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80" w:rsidRDefault="005A7180" w:rsidP="005A7180">
      <w:pPr>
        <w:rPr>
          <w:b/>
        </w:rPr>
      </w:pPr>
    </w:p>
    <w:p w:rsidR="005A7180" w:rsidRDefault="005A7180" w:rsidP="005A7180">
      <w:pPr>
        <w:rPr>
          <w:b/>
        </w:rPr>
      </w:pPr>
    </w:p>
    <w:p w:rsidR="005A7180" w:rsidRDefault="005A7180" w:rsidP="005A7180">
      <w:pPr>
        <w:rPr>
          <w:b/>
        </w:rPr>
      </w:pPr>
    </w:p>
    <w:p w:rsidR="005A7180" w:rsidRDefault="005A7180" w:rsidP="005A7180">
      <w:pPr>
        <w:rPr>
          <w:b/>
        </w:rPr>
      </w:pPr>
    </w:p>
    <w:p w:rsidR="005A7180" w:rsidRDefault="005A7180" w:rsidP="005A7180">
      <w:pPr>
        <w:rPr>
          <w:b/>
        </w:rPr>
      </w:pPr>
    </w:p>
    <w:p w:rsidR="005A7180" w:rsidRDefault="005A7180" w:rsidP="005A7180">
      <w:pPr>
        <w:rPr>
          <w:b/>
        </w:rPr>
      </w:pPr>
    </w:p>
    <w:p w:rsidR="005A7180" w:rsidRDefault="005A7180" w:rsidP="005A7180">
      <w:pPr>
        <w:rPr>
          <w:b/>
        </w:rPr>
      </w:pPr>
    </w:p>
    <w:p w:rsidR="005A7180" w:rsidRDefault="005A7180" w:rsidP="005A7180">
      <w:pPr>
        <w:rPr>
          <w:b/>
        </w:rPr>
      </w:pPr>
    </w:p>
    <w:p w:rsidR="005A7180" w:rsidRDefault="005A7180" w:rsidP="005A7180">
      <w:pPr>
        <w:jc w:val="both"/>
        <w:rPr>
          <w:b/>
        </w:rPr>
      </w:pPr>
    </w:p>
    <w:p w:rsidR="005A7180" w:rsidRDefault="005A7180" w:rsidP="005A7180">
      <w:pPr>
        <w:jc w:val="both"/>
        <w:rPr>
          <w:b/>
        </w:rPr>
      </w:pPr>
    </w:p>
    <w:p w:rsidR="005A7180" w:rsidRDefault="005A7180" w:rsidP="005A7180">
      <w:pPr>
        <w:jc w:val="both"/>
        <w:rPr>
          <w:b/>
        </w:rPr>
      </w:pPr>
    </w:p>
    <w:p w:rsidR="005A7180" w:rsidRDefault="005A7180" w:rsidP="005A7180">
      <w:pPr>
        <w:jc w:val="both"/>
        <w:rPr>
          <w:b/>
        </w:rPr>
      </w:pPr>
    </w:p>
    <w:p w:rsidR="005A7180" w:rsidRDefault="005A7180" w:rsidP="005A7180">
      <w:pPr>
        <w:jc w:val="both"/>
        <w:rPr>
          <w:b/>
        </w:rPr>
      </w:pPr>
    </w:p>
    <w:p w:rsidR="005A7180" w:rsidRDefault="005A7180" w:rsidP="005A7180">
      <w:pPr>
        <w:jc w:val="both"/>
        <w:rPr>
          <w:b/>
        </w:rPr>
      </w:pPr>
    </w:p>
    <w:p w:rsidR="005A7180" w:rsidRDefault="005A7180" w:rsidP="005A7180">
      <w:pPr>
        <w:jc w:val="both"/>
        <w:rPr>
          <w:b/>
        </w:rPr>
      </w:pPr>
    </w:p>
    <w:p w:rsidR="005A7180" w:rsidRDefault="005A7180" w:rsidP="005A7180">
      <w:pPr>
        <w:jc w:val="both"/>
        <w:rPr>
          <w:b/>
        </w:rPr>
      </w:pPr>
    </w:p>
    <w:p w:rsidR="005A7180" w:rsidRDefault="005A7180" w:rsidP="005A7180">
      <w:pPr>
        <w:jc w:val="center"/>
      </w:pPr>
      <w:r w:rsidRPr="00A80217">
        <w:rPr>
          <w:b/>
          <w:sz w:val="32"/>
          <w:szCs w:val="32"/>
        </w:rPr>
        <w:t>Do Judges Va</w:t>
      </w:r>
      <w:r>
        <w:rPr>
          <w:b/>
          <w:sz w:val="32"/>
          <w:szCs w:val="32"/>
        </w:rPr>
        <w:t>ry in Their Treatment of Race?</w:t>
      </w:r>
    </w:p>
    <w:p w:rsidR="005A7180" w:rsidRDefault="005A7180" w:rsidP="005A7180">
      <w:pPr>
        <w:jc w:val="center"/>
      </w:pPr>
    </w:p>
    <w:p w:rsidR="005A7180" w:rsidRPr="00B16973" w:rsidRDefault="005A7180" w:rsidP="005A7180">
      <w:pPr>
        <w:jc w:val="center"/>
      </w:pPr>
      <w:smartTag w:uri="urn:schemas-microsoft-com:office:smarttags" w:element="PersonName">
        <w:r>
          <w:t>David</w:t>
        </w:r>
      </w:smartTag>
      <w:r w:rsidR="003C4E1B">
        <w:t xml:space="preserve"> S. Abrams, </w:t>
      </w:r>
      <w:r>
        <w:t>Marianne Bertrand</w:t>
      </w:r>
      <w:r w:rsidR="003C4E1B">
        <w:t xml:space="preserve">, and </w:t>
      </w:r>
      <w:smartTag w:uri="urn:schemas-microsoft-com:office:smarttags" w:element="PersonName">
        <w:r w:rsidR="003C4E1B">
          <w:t>Sendhil Mullainathan</w:t>
        </w:r>
      </w:smartTag>
      <w:r w:rsidR="001833BE">
        <w:rPr>
          <w:rStyle w:val="FootnoteReference"/>
        </w:rPr>
        <w:footnoteReference w:id="1"/>
      </w:r>
    </w:p>
    <w:p w:rsidR="005A7180" w:rsidRDefault="005A7180" w:rsidP="005A7180">
      <w:pPr>
        <w:jc w:val="both"/>
        <w:rPr>
          <w:b/>
        </w:rPr>
      </w:pPr>
    </w:p>
    <w:p w:rsidR="005A7180" w:rsidRDefault="005A7180" w:rsidP="005A7180">
      <w:pPr>
        <w:jc w:val="both"/>
        <w:rPr>
          <w:b/>
        </w:rPr>
      </w:pPr>
    </w:p>
    <w:p w:rsidR="005A7180" w:rsidRPr="00A80217" w:rsidRDefault="005A7180" w:rsidP="005A7180">
      <w:pPr>
        <w:jc w:val="center"/>
        <w:rPr>
          <w:b/>
        </w:rPr>
      </w:pPr>
      <w:r w:rsidRPr="00A80217">
        <w:rPr>
          <w:b/>
        </w:rPr>
        <w:t>Abstract</w:t>
      </w:r>
    </w:p>
    <w:p w:rsidR="005A7180" w:rsidRPr="00A80217" w:rsidRDefault="005A7180" w:rsidP="005A7180">
      <w:pPr>
        <w:jc w:val="both"/>
      </w:pPr>
    </w:p>
    <w:p w:rsidR="00046D4F" w:rsidRDefault="00046D4F" w:rsidP="00046D4F">
      <w:pPr>
        <w:jc w:val="both"/>
      </w:pPr>
    </w:p>
    <w:p w:rsidR="00046D4F" w:rsidRDefault="00046D4F" w:rsidP="00046D4F">
      <w:pPr>
        <w:jc w:val="both"/>
      </w:pPr>
    </w:p>
    <w:p w:rsidR="00C74311" w:rsidRDefault="00643AB9" w:rsidP="00202702">
      <w:pPr>
        <w:ind w:firstLine="720"/>
        <w:jc w:val="both"/>
      </w:pPr>
      <w:r>
        <w:t>Are minorities treated d</w:t>
      </w:r>
      <w:r w:rsidR="002C37DF">
        <w:t xml:space="preserve">ifferently </w:t>
      </w:r>
      <w:r>
        <w:t>by the legal system</w:t>
      </w:r>
      <w:r w:rsidR="00C74311" w:rsidRPr="00A80217">
        <w:t xml:space="preserve">?  </w:t>
      </w:r>
      <w:r w:rsidR="00C74311">
        <w:t>Systematic racial differences in case characteristics, many unobservable, make this a difficult question to answer directly</w:t>
      </w:r>
      <w:r w:rsidR="00C74311" w:rsidRPr="00A80217">
        <w:t>.</w:t>
      </w:r>
      <w:r w:rsidR="00C74311">
        <w:t xml:space="preserve">  In this paper, we estimate whether judges differ</w:t>
      </w:r>
      <w:r>
        <w:t xml:space="preserve"> from each other</w:t>
      </w:r>
      <w:r w:rsidR="00C74311">
        <w:t xml:space="preserve"> in how they sentence minorities, avoiding p</w:t>
      </w:r>
      <w:r w:rsidR="00690DFA">
        <w:t>otential bias from unobservable case characteristics</w:t>
      </w:r>
      <w:r w:rsidR="00C74311">
        <w:t xml:space="preserve"> by exploiting the random assignment of cases to judges.  </w:t>
      </w:r>
      <w:r w:rsidR="00C74311" w:rsidRPr="00A80217">
        <w:t xml:space="preserve">We measure </w:t>
      </w:r>
      <w:r w:rsidR="00C74311">
        <w:t xml:space="preserve">the between-judge </w:t>
      </w:r>
      <w:r w:rsidR="00C74311" w:rsidRPr="00A80217">
        <w:t>va</w:t>
      </w:r>
      <w:r w:rsidR="00C74311">
        <w:t xml:space="preserve">riation in the difference in incarceration rates and </w:t>
      </w:r>
      <w:r w:rsidR="00C74311" w:rsidRPr="00A80217">
        <w:t>sentence</w:t>
      </w:r>
      <w:r w:rsidR="00C74311">
        <w:t xml:space="preserve"> lengths between African-</w:t>
      </w:r>
      <w:r w:rsidR="00C74311" w:rsidRPr="00A80217">
        <w:t xml:space="preserve">American </w:t>
      </w:r>
      <w:r w:rsidR="00C74311">
        <w:t>and</w:t>
      </w:r>
      <w:r w:rsidR="00C74311" w:rsidRPr="00A80217">
        <w:t xml:space="preserve"> </w:t>
      </w:r>
      <w:r w:rsidR="00C74311">
        <w:t>W</w:t>
      </w:r>
      <w:r w:rsidR="00C74311" w:rsidRPr="00A80217">
        <w:t>hite defendant</w:t>
      </w:r>
      <w:r w:rsidR="00C74311">
        <w:t>s</w:t>
      </w:r>
      <w:r w:rsidR="00C74311" w:rsidRPr="00A80217">
        <w:t>.</w:t>
      </w:r>
      <w:r w:rsidR="00C74311">
        <w:t xml:space="preserve">  We perform a </w:t>
      </w:r>
      <w:smartTag w:uri="urn:schemas-microsoft-com:office:smarttags" w:element="place">
        <w:r w:rsidR="00C74311">
          <w:t>Monte Carlo</w:t>
        </w:r>
      </w:smartTag>
      <w:r w:rsidR="00C74311">
        <w:t xml:space="preserve"> simulation in order to explicitly construct the appropriate counterfactual, where race does not influence judicial sentencing.  </w:t>
      </w:r>
      <w:r w:rsidR="00C74311" w:rsidRPr="00A80217">
        <w:t xml:space="preserve">In our data set, which includes felony cases </w:t>
      </w:r>
      <w:r w:rsidR="00C74311">
        <w:t>from</w:t>
      </w:r>
      <w:r w:rsidR="00C74311" w:rsidRPr="00A80217">
        <w:t xml:space="preserve"> Cook County, I</w:t>
      </w:r>
      <w:r w:rsidR="00C74311">
        <w:t>llinois, we find statistically significant between-judge variation in incarceration rates, although not in sentence lengths.</w:t>
      </w:r>
    </w:p>
    <w:p w:rsidR="005A7180" w:rsidRPr="002A15E3" w:rsidRDefault="005A7180" w:rsidP="005A7180">
      <w:pPr>
        <w:jc w:val="both"/>
        <w:rPr>
          <w:b/>
        </w:rPr>
      </w:pPr>
      <w:r>
        <w:br w:type="page"/>
      </w:r>
      <w:r w:rsidRPr="002A15E3">
        <w:rPr>
          <w:b/>
        </w:rPr>
        <w:lastRenderedPageBreak/>
        <w:t>I. Introduction</w:t>
      </w:r>
    </w:p>
    <w:p w:rsidR="005A7180" w:rsidRPr="002A15E3" w:rsidRDefault="005A7180" w:rsidP="005A7180">
      <w:pPr>
        <w:spacing w:line="480" w:lineRule="auto"/>
        <w:ind w:firstLine="720"/>
        <w:jc w:val="both"/>
      </w:pPr>
    </w:p>
    <w:p w:rsidR="00F9293A" w:rsidRDefault="00F9293A" w:rsidP="00CC1503">
      <w:pPr>
        <w:spacing w:line="480" w:lineRule="auto"/>
        <w:ind w:firstLine="720"/>
        <w:jc w:val="both"/>
      </w:pPr>
      <w:r>
        <w:t>I</w:t>
      </w:r>
      <w:r w:rsidRPr="002A15E3">
        <w:t xml:space="preserve">n </w:t>
      </w:r>
      <w:r w:rsidR="000D44CF">
        <w:t>200</w:t>
      </w:r>
      <w:r w:rsidR="00CC1503">
        <w:t>8</w:t>
      </w:r>
      <w:r>
        <w:t>,</w:t>
      </w:r>
      <w:r w:rsidRPr="002A15E3">
        <w:t xml:space="preserve"> </w:t>
      </w:r>
      <w:r w:rsidR="00CC1503">
        <w:t>38%</w:t>
      </w:r>
      <w:r>
        <w:t xml:space="preserve"> of sentenced inmates in the U.S. were African-American, with African-American males incarcerated at </w:t>
      </w:r>
      <w:r w:rsidR="00CC1503">
        <w:t xml:space="preserve">six and a half </w:t>
      </w:r>
      <w:r>
        <w:t>times the rate of White males</w:t>
      </w:r>
      <w:r w:rsidRPr="002A15E3">
        <w:t>.</w:t>
      </w:r>
      <w:r>
        <w:rPr>
          <w:rStyle w:val="FootnoteReference"/>
        </w:rPr>
        <w:footnoteReference w:id="2"/>
      </w:r>
      <w:r>
        <w:t xml:space="preserve"> Do these differences</w:t>
      </w:r>
      <w:r w:rsidRPr="002A15E3">
        <w:t xml:space="preserve"> in incarceration rat</w:t>
      </w:r>
      <w:r>
        <w:t>es merely reflect racial differences in criminal behavior</w:t>
      </w:r>
      <w:r w:rsidRPr="002A15E3">
        <w:t>,</w:t>
      </w:r>
      <w:r>
        <w:t xml:space="preserve"> or are they also partly an outcome of</w:t>
      </w:r>
      <w:r w:rsidRPr="002A15E3">
        <w:t xml:space="preserve"> </w:t>
      </w:r>
      <w:r>
        <w:t>differential</w:t>
      </w:r>
      <w:r w:rsidRPr="002A15E3">
        <w:t xml:space="preserve"> pros</w:t>
      </w:r>
      <w:r>
        <w:t xml:space="preserve">ecution or sentencing practices? </w:t>
      </w:r>
      <w:r w:rsidR="00BF1B65">
        <w:t>A long-standing principle</w:t>
      </w:r>
      <w:r w:rsidR="005A7180" w:rsidRPr="002A15E3">
        <w:t xml:space="preserve"> embedded in </w:t>
      </w:r>
      <w:r w:rsidR="0039254C">
        <w:t>our</w:t>
      </w:r>
      <w:r w:rsidR="00F46063">
        <w:t xml:space="preserve"> system of justice is that defendants should not be treated differently </w:t>
      </w:r>
      <w:r w:rsidR="00BF1B65">
        <w:t>because</w:t>
      </w:r>
      <w:r w:rsidR="00F46063">
        <w:t xml:space="preserve"> o</w:t>
      </w:r>
      <w:r w:rsidR="00BF1B65">
        <w:t>f</w:t>
      </w:r>
      <w:r w:rsidR="00F46063">
        <w:t xml:space="preserve"> their race</w:t>
      </w:r>
      <w:r w:rsidR="005A7180" w:rsidRPr="002A15E3">
        <w:t xml:space="preserve">.  </w:t>
      </w:r>
      <w:r w:rsidR="0039254C">
        <w:t>This</w:t>
      </w:r>
      <w:r w:rsidR="005A7180" w:rsidRPr="002A15E3">
        <w:t xml:space="preserve"> principl</w:t>
      </w:r>
      <w:r w:rsidR="00BF1B65">
        <w:t>e</w:t>
      </w:r>
      <w:r w:rsidR="005A7180" w:rsidRPr="002A15E3">
        <w:t xml:space="preserve"> is codified in the “Equal Protection” clause of the 14</w:t>
      </w:r>
      <w:r w:rsidR="005A7180" w:rsidRPr="002A15E3">
        <w:rPr>
          <w:vertAlign w:val="superscript"/>
        </w:rPr>
        <w:t>th</w:t>
      </w:r>
      <w:r w:rsidR="005A7180" w:rsidRPr="002A15E3">
        <w:t xml:space="preserve"> amendment to the Constitution.</w:t>
      </w:r>
      <w:r w:rsidR="005A7180" w:rsidRPr="002A15E3">
        <w:rPr>
          <w:rStyle w:val="FootnoteReference"/>
        </w:rPr>
        <w:footnoteReference w:id="3"/>
      </w:r>
      <w:r w:rsidR="005A7180">
        <w:t xml:space="preserve">  </w:t>
      </w:r>
      <w:r w:rsidR="005A7180" w:rsidRPr="002A15E3">
        <w:t>Differential sentencing or conviction rates by race are presumably a violation of this clause</w:t>
      </w:r>
      <w:r w:rsidR="005A7180">
        <w:t>, making</w:t>
      </w:r>
      <w:r w:rsidR="005A7180" w:rsidRPr="002A15E3">
        <w:t xml:space="preserve"> this an important question to answer on legal grounds.</w:t>
      </w:r>
      <w:r w:rsidR="005A7180">
        <w:t xml:space="preserve">  </w:t>
      </w:r>
      <w:r w:rsidR="00C44DC7">
        <w:t>Establishing w</w:t>
      </w:r>
      <w:r w:rsidR="00E81A2F">
        <w:t xml:space="preserve">hether or not courts treat minority defendants </w:t>
      </w:r>
      <w:r w:rsidR="00B44639">
        <w:t xml:space="preserve">differently </w:t>
      </w:r>
      <w:r w:rsidR="00E81A2F">
        <w:t>also has impor</w:t>
      </w:r>
      <w:r w:rsidR="00C44DC7">
        <w:t>tant social implications:</w:t>
      </w:r>
      <w:r w:rsidR="00E81A2F">
        <w:t xml:space="preserve"> such </w:t>
      </w:r>
      <w:r w:rsidR="00C44DC7">
        <w:t>practices</w:t>
      </w:r>
      <w:r w:rsidR="00E81A2F">
        <w:t xml:space="preserve"> might further </w:t>
      </w:r>
      <w:r w:rsidR="00726875">
        <w:t xml:space="preserve">exacerbate </w:t>
      </w:r>
      <w:r w:rsidR="00E81A2F">
        <w:t>social inequalities and might</w:t>
      </w:r>
      <w:r>
        <w:t xml:space="preserve"> even lead to a self-confirming equilibrium where expectations of racial discrimination affect criminal behavior</w:t>
      </w:r>
      <w:r w:rsidR="00E81A2F">
        <w:t>.</w:t>
      </w:r>
    </w:p>
    <w:p w:rsidR="005A7180" w:rsidRPr="002A15E3" w:rsidRDefault="005A7180" w:rsidP="00290182">
      <w:pPr>
        <w:spacing w:line="480" w:lineRule="auto"/>
        <w:ind w:firstLine="720"/>
        <w:jc w:val="both"/>
      </w:pPr>
      <w:r>
        <w:t>Numerous studies examin</w:t>
      </w:r>
      <w:r w:rsidR="006F2957">
        <w:t>e</w:t>
      </w:r>
      <w:r w:rsidR="00910E1B">
        <w:t xml:space="preserve"> this question</w:t>
      </w:r>
      <w:r w:rsidR="006F2957">
        <w:t>, and most</w:t>
      </w:r>
      <w:r w:rsidR="00910E1B">
        <w:t xml:space="preserve"> encounter </w:t>
      </w:r>
      <w:r>
        <w:t>empirical hurdles</w:t>
      </w:r>
      <w:r w:rsidR="006F2957">
        <w:t>, particularly</w:t>
      </w:r>
      <w:r w:rsidR="00ED4469">
        <w:t xml:space="preserve"> small sample size and omitted variables bias</w:t>
      </w:r>
      <w:r>
        <w:t>.</w:t>
      </w:r>
      <w:r w:rsidRPr="002A15E3">
        <w:t xml:space="preserve">  </w:t>
      </w:r>
      <w:r w:rsidR="006B03A9">
        <w:t>A</w:t>
      </w:r>
      <w:r w:rsidRPr="002A15E3">
        <w:t xml:space="preserve">lthough almost all </w:t>
      </w:r>
      <w:r w:rsidR="00B44639">
        <w:t>proceedings</w:t>
      </w:r>
      <w:r w:rsidRPr="002A15E3">
        <w:t xml:space="preserve"> in U</w:t>
      </w:r>
      <w:r w:rsidR="00C44DC7">
        <w:t>.</w:t>
      </w:r>
      <w:r w:rsidRPr="002A15E3">
        <w:t>S</w:t>
      </w:r>
      <w:r w:rsidR="00C44DC7">
        <w:t>.</w:t>
      </w:r>
      <w:r w:rsidRPr="002A15E3">
        <w:t xml:space="preserve"> courts are public record, </w:t>
      </w:r>
      <w:r w:rsidR="00491840">
        <w:t>as a practical matter it is</w:t>
      </w:r>
      <w:r w:rsidRPr="002A15E3">
        <w:t xml:space="preserve"> quite challenging to obtain a statistically significant sample</w:t>
      </w:r>
      <w:r w:rsidR="00B44639">
        <w:t xml:space="preserve"> size</w:t>
      </w:r>
      <w:r w:rsidRPr="002A15E3">
        <w:t xml:space="preserve">. </w:t>
      </w:r>
      <w:r w:rsidR="00B44639">
        <w:t xml:space="preserve"> </w:t>
      </w:r>
      <w:r w:rsidR="006B03A9">
        <w:t>The</w:t>
      </w:r>
      <w:r w:rsidR="00ED4469">
        <w:t xml:space="preserve"> studies using</w:t>
      </w:r>
      <w:r>
        <w:t xml:space="preserve"> small samples</w:t>
      </w:r>
      <w:r w:rsidR="00EE6B86">
        <w:t xml:space="preserve"> of archival data</w:t>
      </w:r>
      <w:r w:rsidR="00C44DC7">
        <w:t xml:space="preserve"> have produced mixed result</w:t>
      </w:r>
      <w:r>
        <w:t>s.</w:t>
      </w:r>
      <w:r>
        <w:rPr>
          <w:rStyle w:val="FootnoteReference"/>
        </w:rPr>
        <w:footnoteReference w:id="4"/>
      </w:r>
      <w:r w:rsidRPr="002A15E3">
        <w:t xml:space="preserve">  </w:t>
      </w:r>
      <w:r>
        <w:t xml:space="preserve"> </w:t>
      </w:r>
      <w:r w:rsidR="006B03A9">
        <w:t>Of equal concern is the fact that</w:t>
      </w:r>
      <w:r>
        <w:t xml:space="preserve"> cross-</w:t>
      </w:r>
      <w:r>
        <w:lastRenderedPageBreak/>
        <w:t>sectional studies suffer from a potentially severe omitted variable</w:t>
      </w:r>
      <w:r w:rsidR="00ED4469">
        <w:t>s</w:t>
      </w:r>
      <w:r>
        <w:t xml:space="preserve"> bias.  </w:t>
      </w:r>
      <w:r w:rsidRPr="002A15E3">
        <w:t xml:space="preserve">Apparently significant effects of defendant race may actually be due to omitted case characteristics that are correlated with race, </w:t>
      </w:r>
      <w:r w:rsidR="00726875">
        <w:t>such as</w:t>
      </w:r>
      <w:r w:rsidR="00726875" w:rsidRPr="002A15E3">
        <w:t xml:space="preserve"> </w:t>
      </w:r>
      <w:r w:rsidRPr="002A15E3">
        <w:t>crimina</w:t>
      </w:r>
      <w:r>
        <w:t xml:space="preserve">l history or </w:t>
      </w:r>
      <w:r w:rsidR="0076449B">
        <w:t>attorney</w:t>
      </w:r>
      <w:r>
        <w:t xml:space="preserve"> quality</w:t>
      </w:r>
      <w:r w:rsidR="00E05932">
        <w:rPr>
          <w:rStyle w:val="FootnoteReference"/>
        </w:rPr>
        <w:footnoteReference w:id="5"/>
      </w:r>
      <w:r>
        <w:t xml:space="preserve">. Thus there are two potential reasons for finding a significant coefficient on race in </w:t>
      </w:r>
      <w:r w:rsidR="00910E1B">
        <w:t xml:space="preserve">a cross-sectional regression: </w:t>
      </w:r>
      <w:r w:rsidRPr="002A15E3">
        <w:t>discriminatory sentencing on the part of judges or juries</w:t>
      </w:r>
      <w:r w:rsidR="00046D4F">
        <w:t>,</w:t>
      </w:r>
      <w:r>
        <w:t xml:space="preserve"> or</w:t>
      </w:r>
      <w:r w:rsidRPr="002A15E3">
        <w:t xml:space="preserve"> unobservable </w:t>
      </w:r>
      <w:r w:rsidR="00C44DC7">
        <w:t>characteristics</w:t>
      </w:r>
      <w:r w:rsidR="00C44DC7" w:rsidRPr="002A15E3">
        <w:t xml:space="preserve"> </w:t>
      </w:r>
      <w:r w:rsidR="00C44DC7">
        <w:t>that drive</w:t>
      </w:r>
      <w:r w:rsidRPr="002A15E3">
        <w:t xml:space="preserve"> the sentencing gap.  The central difficulty with the cross-sectional methodology is that race is not randomly assigned</w:t>
      </w:r>
      <w:r w:rsidR="004D0696">
        <w:t>. Therefore,</w:t>
      </w:r>
      <w:r w:rsidR="00046D4F">
        <w:t xml:space="preserve"> any regression and interpretation thereof is</w:t>
      </w:r>
      <w:r w:rsidRPr="002A15E3">
        <w:t xml:space="preserve"> likely to suffer from omitted variables bias.</w:t>
      </w:r>
    </w:p>
    <w:p w:rsidR="006B03A9" w:rsidRDefault="005A7180" w:rsidP="00202702">
      <w:pPr>
        <w:spacing w:line="480" w:lineRule="auto"/>
        <w:ind w:firstLine="720"/>
        <w:jc w:val="both"/>
      </w:pPr>
      <w:r>
        <w:t>In this p</w:t>
      </w:r>
      <w:r w:rsidR="00AC5E86">
        <w:t>aper</w:t>
      </w:r>
      <w:r>
        <w:t>,</w:t>
      </w:r>
      <w:r w:rsidR="00FA09D9">
        <w:t xml:space="preserve"> we </w:t>
      </w:r>
      <w:r w:rsidR="007865DD">
        <w:t>t</w:t>
      </w:r>
      <w:r w:rsidR="00C44DC7">
        <w:t>ake a new approach to studying</w:t>
      </w:r>
      <w:r w:rsidR="007865DD">
        <w:t xml:space="preserve"> the impact of </w:t>
      </w:r>
      <w:r w:rsidR="00C44DC7">
        <w:t>race in judicial sentencing</w:t>
      </w:r>
      <w:r w:rsidR="006B03A9">
        <w:t xml:space="preserve">, one that </w:t>
      </w:r>
      <w:r w:rsidR="00D9409D">
        <w:t>avoids some of the methodological pitfalls</w:t>
      </w:r>
      <w:r w:rsidR="00C44DC7">
        <w:t xml:space="preserve"> just discussed</w:t>
      </w:r>
      <w:r w:rsidR="00D9409D">
        <w:t>,</w:t>
      </w:r>
      <w:r>
        <w:t xml:space="preserve"> and helps shed light on the central issue.</w:t>
      </w:r>
      <w:r>
        <w:rPr>
          <w:rStyle w:val="FootnoteReference"/>
        </w:rPr>
        <w:footnoteReference w:id="6"/>
      </w:r>
      <w:r>
        <w:t xml:space="preserve"> </w:t>
      </w:r>
      <w:r w:rsidR="003C4E1B">
        <w:t xml:space="preserve"> </w:t>
      </w:r>
      <w:r w:rsidR="003973A1">
        <w:t>We attempt to determine</w:t>
      </w:r>
      <w:r w:rsidR="00AC5E86">
        <w:t xml:space="preserve"> whether there are systematic differences across judges in the racial gap in sentencing. </w:t>
      </w:r>
      <w:r w:rsidR="006B03A9">
        <w:t xml:space="preserve"> </w:t>
      </w:r>
      <w:r w:rsidR="00FA09D9">
        <w:t xml:space="preserve">At the heart of our research </w:t>
      </w:r>
      <w:r w:rsidR="00AC5E86">
        <w:t>strategy is the</w:t>
      </w:r>
      <w:r w:rsidR="00DD27DF">
        <w:t xml:space="preserve"> ability to</w:t>
      </w:r>
      <w:r w:rsidR="00AC5E86">
        <w:t xml:space="preserve"> exploit the random assignment of cases to judges. This random assignment </w:t>
      </w:r>
      <w:r w:rsidR="007865DD">
        <w:t>e</w:t>
      </w:r>
      <w:r w:rsidR="00FA09D9">
        <w:t xml:space="preserve">nsures that </w:t>
      </w:r>
      <w:r>
        <w:t>unobservable</w:t>
      </w:r>
      <w:r w:rsidR="00AC5E86">
        <w:t xml:space="preserve"> case and defendant characteristics are </w:t>
      </w:r>
      <w:r>
        <w:t>the same across judges.  I</w:t>
      </w:r>
      <w:r w:rsidR="00FA09D9">
        <w:t xml:space="preserve">t </w:t>
      </w:r>
      <w:r>
        <w:t>allow</w:t>
      </w:r>
      <w:r w:rsidR="00FA09D9">
        <w:t xml:space="preserve">s us to distinguish between </w:t>
      </w:r>
      <w:r>
        <w:t xml:space="preserve">unobservable </w:t>
      </w:r>
      <w:r w:rsidR="00FA09D9">
        <w:t xml:space="preserve">case and defendant </w:t>
      </w:r>
      <w:r>
        <w:t>var</w:t>
      </w:r>
      <w:r w:rsidR="00FA09D9">
        <w:t>iables</w:t>
      </w:r>
      <w:r w:rsidR="00143C12">
        <w:t xml:space="preserve"> on the one hand</w:t>
      </w:r>
      <w:r w:rsidR="00FA09D9">
        <w:t xml:space="preserve"> an</w:t>
      </w:r>
      <w:r w:rsidR="00143C12">
        <w:t>d judicial</w:t>
      </w:r>
      <w:r w:rsidR="00686BF0">
        <w:t xml:space="preserve"> </w:t>
      </w:r>
      <w:r w:rsidR="00FA09D9">
        <w:t>behavior</w:t>
      </w:r>
      <w:r w:rsidR="00143C12">
        <w:t xml:space="preserve"> on the other as</w:t>
      </w:r>
      <w:r>
        <w:t xml:space="preserve"> explanation</w:t>
      </w:r>
      <w:r w:rsidR="00143C12">
        <w:t>s</w:t>
      </w:r>
      <w:r>
        <w:t xml:space="preserve"> for a racial gap in sentencing.</w:t>
      </w:r>
      <w:r w:rsidR="006B03A9">
        <w:t xml:space="preserve"> </w:t>
      </w:r>
    </w:p>
    <w:p w:rsidR="005A7180" w:rsidRDefault="005A7180" w:rsidP="00202702">
      <w:pPr>
        <w:spacing w:line="480" w:lineRule="auto"/>
        <w:ind w:firstLine="720"/>
        <w:jc w:val="both"/>
      </w:pPr>
      <w:r w:rsidRPr="003C3C41">
        <w:t>Under the unobserved</w:t>
      </w:r>
      <w:r>
        <w:t xml:space="preserve"> variables</w:t>
      </w:r>
      <w:r w:rsidRPr="003C3C41">
        <w:t xml:space="preserve"> </w:t>
      </w:r>
      <w:r w:rsidR="00C9625E">
        <w:t>explanation</w:t>
      </w:r>
      <w:r w:rsidRPr="003C3C41">
        <w:t>, where no judge is di</w:t>
      </w:r>
      <w:r>
        <w:t>scriminatory, we may see a</w:t>
      </w:r>
      <w:r w:rsidR="008B7A49">
        <w:t>n overall</w:t>
      </w:r>
      <w:r>
        <w:t xml:space="preserve"> difference in sentencing by race,</w:t>
      </w:r>
      <w:r w:rsidRPr="003C3C41">
        <w:t xml:space="preserve"> b</w:t>
      </w:r>
      <w:r w:rsidR="00C9625E">
        <w:t>ut we do not expect systematic variation in that difference</w:t>
      </w:r>
      <w:r>
        <w:t xml:space="preserve"> across judges</w:t>
      </w:r>
      <w:r w:rsidR="00C9625E">
        <w:t xml:space="preserve">, as random assignment ensures that each judge </w:t>
      </w:r>
      <w:r w:rsidR="00C9625E">
        <w:lastRenderedPageBreak/>
        <w:t>receives the same case</w:t>
      </w:r>
      <w:r w:rsidR="006B03A9">
        <w:t xml:space="preserve"> and defendant </w:t>
      </w:r>
      <w:r w:rsidR="00C9625E">
        <w:t>mix</w:t>
      </w:r>
      <w:r w:rsidRPr="003C3C41">
        <w:t xml:space="preserve">. </w:t>
      </w:r>
      <w:r>
        <w:t xml:space="preserve"> Under t</w:t>
      </w:r>
      <w:r w:rsidRPr="003C3C41">
        <w:t xml:space="preserve">he discriminatory sentencing </w:t>
      </w:r>
      <w:r w:rsidR="00C9625E">
        <w:t>explanation</w:t>
      </w:r>
      <w:r w:rsidRPr="003C3C41">
        <w:t xml:space="preserve">, </w:t>
      </w:r>
      <w:r>
        <w:t>a</w:t>
      </w:r>
      <w:r w:rsidR="006B227C">
        <w:t>s long as there is some between-</w:t>
      </w:r>
      <w:r>
        <w:t xml:space="preserve">judge heterogeneity </w:t>
      </w:r>
      <w:r w:rsidRPr="003C3C41">
        <w:t xml:space="preserve">in </w:t>
      </w:r>
      <w:r>
        <w:t xml:space="preserve">the level of </w:t>
      </w:r>
      <w:r w:rsidR="00C9625E">
        <w:t>differential treatment</w:t>
      </w:r>
      <w:r w:rsidRPr="003C3C41">
        <w:t xml:space="preserve">, </w:t>
      </w:r>
      <w:r>
        <w:t>we have</w:t>
      </w:r>
      <w:r w:rsidRPr="003C3C41">
        <w:t xml:space="preserve"> the opposite</w:t>
      </w:r>
      <w:r>
        <w:t xml:space="preserve"> prediction</w:t>
      </w:r>
      <w:r w:rsidR="00C9625E">
        <w:t>; t</w:t>
      </w:r>
      <w:r w:rsidR="00D9409D">
        <w:t>hat is,</w:t>
      </w:r>
      <w:r w:rsidRPr="003C3C41">
        <w:t xml:space="preserve"> some judges will systematically sentence African</w:t>
      </w:r>
      <w:r w:rsidR="00D9409D">
        <w:t>-</w:t>
      </w:r>
      <w:r w:rsidRPr="003C3C41">
        <w:t>Americans at a higher rate and som</w:t>
      </w:r>
      <w:r>
        <w:t xml:space="preserve">e will sentence </w:t>
      </w:r>
      <w:r w:rsidR="00C9625E">
        <w:t xml:space="preserve">them </w:t>
      </w:r>
      <w:r>
        <w:t>at a lower rate. Th</w:t>
      </w:r>
      <w:r w:rsidR="00686BF0">
        <w:t xml:space="preserve">is </w:t>
      </w:r>
      <w:r w:rsidR="00C9625E">
        <w:t xml:space="preserve">logic </w:t>
      </w:r>
      <w:r w:rsidR="008976FA">
        <w:t>underlies</w:t>
      </w:r>
      <w:r w:rsidR="00686BF0">
        <w:t xml:space="preserve"> </w:t>
      </w:r>
      <w:r w:rsidR="001A50CA">
        <w:t>the</w:t>
      </w:r>
      <w:r w:rsidR="00686BF0">
        <w:t xml:space="preserve"> examin</w:t>
      </w:r>
      <w:r w:rsidR="001A50CA">
        <w:t>ation</w:t>
      </w:r>
      <w:r w:rsidR="00686BF0">
        <w:t xml:space="preserve"> in this paper</w:t>
      </w:r>
      <w:r w:rsidR="001A50CA">
        <w:t xml:space="preserve"> of</w:t>
      </w:r>
      <w:r>
        <w:t xml:space="preserve"> whether there is significant inter-judge disparity in the racial </w:t>
      </w:r>
      <w:r w:rsidR="00686BF0">
        <w:t>gap</w:t>
      </w:r>
      <w:r w:rsidR="008976FA">
        <w:t xml:space="preserve"> in sentencing</w:t>
      </w:r>
      <w:r>
        <w:t>.</w:t>
      </w:r>
      <w:r>
        <w:rPr>
          <w:rStyle w:val="FootnoteReference"/>
        </w:rPr>
        <w:footnoteReference w:id="7"/>
      </w:r>
      <w:r>
        <w:t xml:space="preserve"> </w:t>
      </w:r>
    </w:p>
    <w:p w:rsidR="00686BF0" w:rsidRDefault="00AA704A" w:rsidP="00686BF0">
      <w:pPr>
        <w:spacing w:line="480" w:lineRule="auto"/>
        <w:ind w:firstLine="720"/>
        <w:jc w:val="both"/>
      </w:pPr>
      <w:r>
        <w:t>To proceed</w:t>
      </w:r>
      <w:r w:rsidR="00686BF0">
        <w:t>, w</w:t>
      </w:r>
      <w:r w:rsidR="005A7180">
        <w:t xml:space="preserve">e use data from felony cases </w:t>
      </w:r>
      <w:r w:rsidR="00174A41">
        <w:t>to</w:t>
      </w:r>
      <w:r w:rsidR="00686BF0">
        <w:t xml:space="preserve"> compute </w:t>
      </w:r>
      <w:r w:rsidR="00A30DB1">
        <w:t xml:space="preserve">the racial gap in sentence length and incarceration rate </w:t>
      </w:r>
      <w:r w:rsidR="00686BF0">
        <w:t>for each judge</w:t>
      </w:r>
      <w:r w:rsidR="005A7180">
        <w:t xml:space="preserve">.  </w:t>
      </w:r>
      <w:r w:rsidR="007121A2">
        <w:t>The main empirical challenge is to identify the correct counterfactual, in which inter-judge variation is due solely to sampling variability.  The</w:t>
      </w:r>
      <w:r w:rsidR="00174A41">
        <w:t xml:space="preserve"> asymptotic F distribution is inappropriate for</w:t>
      </w:r>
      <w:r w:rsidR="007121A2">
        <w:t xml:space="preserve"> this data set because </w:t>
      </w:r>
      <w:r>
        <w:t>of</w:t>
      </w:r>
      <w:r w:rsidR="009940FC">
        <w:t xml:space="preserve"> the</w:t>
      </w:r>
      <w:r w:rsidR="007121A2">
        <w:t xml:space="preserve"> small number of observations</w:t>
      </w:r>
      <w:r>
        <w:t xml:space="preserve"> at the level at which random assignment occurs</w:t>
      </w:r>
      <w:r w:rsidR="007121A2">
        <w:t>.</w:t>
      </w:r>
      <w:r w:rsidR="00174A41">
        <w:t xml:space="preserve">  This is a problem that occurs frequently in datasets involving randomization procedures where </w:t>
      </w:r>
      <w:r w:rsidR="001A7D77">
        <w:t>data is collected over a long period of time.</w:t>
      </w:r>
      <w:r w:rsidR="008D5698">
        <w:rPr>
          <w:rStyle w:val="FootnoteReference"/>
        </w:rPr>
        <w:footnoteReference w:id="8"/>
      </w:r>
      <w:r w:rsidR="00174A41">
        <w:t xml:space="preserve"> </w:t>
      </w:r>
      <w:r w:rsidR="007121A2">
        <w:t xml:space="preserve">  </w:t>
      </w:r>
      <w:r w:rsidR="001A7D77">
        <w:t>W</w:t>
      </w:r>
      <w:r w:rsidR="00686BF0">
        <w:t xml:space="preserve">e </w:t>
      </w:r>
      <w:r w:rsidR="001A7D77">
        <w:t>address this problem by employing</w:t>
      </w:r>
      <w:r w:rsidR="00686BF0">
        <w:t xml:space="preserve"> a Monte Carlo methodology to </w:t>
      </w:r>
      <w:r w:rsidR="007121A2">
        <w:t xml:space="preserve">explicitly construct the counterfactual where </w:t>
      </w:r>
      <w:r w:rsidR="00151AF7">
        <w:t xml:space="preserve">race has the same impact on sentencing for all judges.  </w:t>
      </w:r>
      <w:r w:rsidR="001A7D77">
        <w:t xml:space="preserve">Besides its application to the current study, </w:t>
      </w:r>
      <w:r w:rsidR="00151AF7">
        <w:t>this technique could benefit a large array of empirical studies</w:t>
      </w:r>
      <w:r>
        <w:t xml:space="preserve"> facing similar</w:t>
      </w:r>
      <w:r w:rsidR="009940FC">
        <w:t xml:space="preserve"> </w:t>
      </w:r>
      <w:r>
        <w:t>constraints</w:t>
      </w:r>
      <w:r w:rsidR="00151AF7">
        <w:t xml:space="preserve"> without a great deal of learning costs.</w:t>
      </w:r>
      <w:r w:rsidR="00573425">
        <w:rPr>
          <w:rStyle w:val="FootnoteReference"/>
        </w:rPr>
        <w:footnoteReference w:id="9"/>
      </w:r>
    </w:p>
    <w:p w:rsidR="00ED6897" w:rsidRDefault="00686BF0" w:rsidP="00ED6897">
      <w:pPr>
        <w:spacing w:line="480" w:lineRule="auto"/>
        <w:ind w:firstLine="720"/>
        <w:jc w:val="both"/>
      </w:pPr>
      <w:r>
        <w:t>W</w:t>
      </w:r>
      <w:r w:rsidR="005A7180">
        <w:t xml:space="preserve">e find </w:t>
      </w:r>
      <w:r w:rsidR="004206FF">
        <w:t>evidence of</w:t>
      </w:r>
      <w:r w:rsidR="00CC4A2A">
        <w:t xml:space="preserve"> </w:t>
      </w:r>
      <w:r w:rsidR="005A7180">
        <w:t xml:space="preserve">significant inter-judge disparity in the racial gap in </w:t>
      </w:r>
      <w:r w:rsidR="004206FF">
        <w:t xml:space="preserve">incarceration rates, providing </w:t>
      </w:r>
      <w:r>
        <w:t>support</w:t>
      </w:r>
      <w:r w:rsidR="009940FC">
        <w:t xml:space="preserve"> for the </w:t>
      </w:r>
      <w:r w:rsidR="005A7180">
        <w:t>model</w:t>
      </w:r>
      <w:r w:rsidR="009940FC">
        <w:t xml:space="preserve"> where at least some judges treat defendants </w:t>
      </w:r>
      <w:r w:rsidR="0036515C">
        <w:t xml:space="preserve">differently </w:t>
      </w:r>
      <w:r w:rsidR="009940FC">
        <w:t>based on their race</w:t>
      </w:r>
      <w:r w:rsidR="005A7180">
        <w:t xml:space="preserve">. </w:t>
      </w:r>
      <w:r>
        <w:t xml:space="preserve"> The magnitude of this</w:t>
      </w:r>
      <w:r w:rsidR="005A7180" w:rsidRPr="00834F81">
        <w:t xml:space="preserve"> effect is substantial.  </w:t>
      </w:r>
      <w:r w:rsidR="005A7180" w:rsidRPr="00834F81">
        <w:lastRenderedPageBreak/>
        <w:t xml:space="preserve">The gap in </w:t>
      </w:r>
      <w:r w:rsidR="0029009A" w:rsidRPr="00834F81">
        <w:t>incarceration rate</w:t>
      </w:r>
      <w:r w:rsidR="00524FFB">
        <w:t>s</w:t>
      </w:r>
      <w:r w:rsidR="005A7180" w:rsidRPr="00834F81">
        <w:t xml:space="preserve"> between White and African-American defendants increases by </w:t>
      </w:r>
      <w:r w:rsidR="0029009A" w:rsidRPr="00834F81">
        <w:t>18 percentage points</w:t>
      </w:r>
      <w:r w:rsidR="005A7180" w:rsidRPr="00834F81">
        <w:t xml:space="preserve"> (compared to a mean </w:t>
      </w:r>
      <w:r w:rsidR="0029009A" w:rsidRPr="00834F81">
        <w:t xml:space="preserve">incarceration rate </w:t>
      </w:r>
      <w:r w:rsidR="005A7180" w:rsidRPr="00834F81">
        <w:t xml:space="preserve">of </w:t>
      </w:r>
      <w:r w:rsidR="0029009A" w:rsidRPr="00834F81">
        <w:t>51% for African-Americans and 38% for Whites</w:t>
      </w:r>
      <w:r w:rsidR="005A7180" w:rsidRPr="00834F81">
        <w:t>) when moving from the 10</w:t>
      </w:r>
      <w:r w:rsidR="005A7180" w:rsidRPr="00834F81">
        <w:rPr>
          <w:vertAlign w:val="superscript"/>
        </w:rPr>
        <w:t>th</w:t>
      </w:r>
      <w:r w:rsidR="005A7180" w:rsidRPr="00834F81">
        <w:t xml:space="preserve"> to 90</w:t>
      </w:r>
      <w:r w:rsidR="005A7180" w:rsidRPr="00834F81">
        <w:rPr>
          <w:vertAlign w:val="superscript"/>
        </w:rPr>
        <w:t>th</w:t>
      </w:r>
      <w:r w:rsidR="005A7180" w:rsidRPr="00834F81">
        <w:t xml:space="preserve"> percentile judge in the racial gap distribution.  The corresponding </w:t>
      </w:r>
      <w:r w:rsidR="0029009A" w:rsidRPr="00834F81">
        <w:t>sentence length</w:t>
      </w:r>
      <w:r w:rsidR="007432F9" w:rsidRPr="00834F81">
        <w:t xml:space="preserve"> gap</w:t>
      </w:r>
      <w:r w:rsidR="005A7180" w:rsidRPr="00834F81">
        <w:t xml:space="preserve"> increases by </w:t>
      </w:r>
      <w:r w:rsidR="007432F9" w:rsidRPr="00834F81">
        <w:t xml:space="preserve">10 months, but this cannot </w:t>
      </w:r>
      <w:r w:rsidR="00ED6897">
        <w:t>statistically</w:t>
      </w:r>
      <w:r w:rsidR="00ED6897" w:rsidRPr="00834F81">
        <w:t xml:space="preserve"> </w:t>
      </w:r>
      <w:r w:rsidR="007432F9" w:rsidRPr="00834F81">
        <w:t>be distinguished from a situation where race played no role in sentence length</w:t>
      </w:r>
      <w:r w:rsidR="005A7180" w:rsidRPr="00834F81">
        <w:t>.</w:t>
      </w:r>
      <w:r w:rsidR="007432F9" w:rsidRPr="00834F81">
        <w:t xml:space="preserve"> </w:t>
      </w:r>
    </w:p>
    <w:p w:rsidR="003C4E1B" w:rsidRDefault="00EB291B" w:rsidP="001B65B3">
      <w:pPr>
        <w:spacing w:line="480" w:lineRule="auto"/>
        <w:ind w:firstLine="720"/>
        <w:jc w:val="both"/>
      </w:pPr>
      <w:r w:rsidRPr="00834F81">
        <w:t>Although judges differ in the degree to which ra</w:t>
      </w:r>
      <w:r w:rsidR="00ED6897">
        <w:t>ce influences their sentencing</w:t>
      </w:r>
      <w:r w:rsidRPr="00834F81">
        <w:t>, we do not find ev</w:t>
      </w:r>
      <w:r w:rsidR="00ED6897">
        <w:t xml:space="preserve">idence that observable </w:t>
      </w:r>
      <w:r w:rsidRPr="00834F81">
        <w:t xml:space="preserve">characteristics </w:t>
      </w:r>
      <w:r w:rsidR="00ED6897">
        <w:t xml:space="preserve">such as judges’ gender or age group significantly </w:t>
      </w:r>
      <w:r w:rsidRPr="00834F81">
        <w:t>p</w:t>
      </w:r>
      <w:r w:rsidR="00ED6897">
        <w:t>redict this</w:t>
      </w:r>
      <w:r w:rsidR="005A7180" w:rsidRPr="00834F81">
        <w:t xml:space="preserve"> differential treatment by race.  </w:t>
      </w:r>
      <w:r w:rsidR="00ED6897">
        <w:t xml:space="preserve">Similarly, no systematic pattern emerges with respect to work history (such as whether the judge ever worked </w:t>
      </w:r>
      <w:r w:rsidR="0036515C">
        <w:t>as a Public D</w:t>
      </w:r>
      <w:r w:rsidR="00ED6897">
        <w:t>efen</w:t>
      </w:r>
      <w:r w:rsidR="0036515C">
        <w:t>d</w:t>
      </w:r>
      <w:r w:rsidR="00ED6897">
        <w:t>e</w:t>
      </w:r>
      <w:r w:rsidR="0036515C">
        <w:t>r</w:t>
      </w:r>
      <w:r w:rsidR="00ED6897">
        <w:t>). However, there is somewhat strong</w:t>
      </w:r>
      <w:r w:rsidR="00F46063">
        <w:t>er evidence that the</w:t>
      </w:r>
      <w:r w:rsidR="00A30DB1">
        <w:t xml:space="preserve"> </w:t>
      </w:r>
      <w:r w:rsidR="009940FC">
        <w:t xml:space="preserve">racial </w:t>
      </w:r>
      <w:r w:rsidR="00A30DB1">
        <w:t>gap</w:t>
      </w:r>
      <w:r w:rsidR="00ED6897">
        <w:t xml:space="preserve"> in</w:t>
      </w:r>
      <w:r w:rsidR="009940FC">
        <w:t xml:space="preserve"> sentencing is smaller among</w:t>
      </w:r>
      <w:r w:rsidR="00F46063">
        <w:t xml:space="preserve"> African-American</w:t>
      </w:r>
      <w:r w:rsidR="00ED6897">
        <w:t xml:space="preserve"> judges. </w:t>
      </w:r>
      <w:r w:rsidR="008F0BDB">
        <w:t xml:space="preserve"> Further, judges </w:t>
      </w:r>
      <w:r w:rsidR="00524FFB">
        <w:t>who</w:t>
      </w:r>
      <w:r w:rsidR="008F0BDB">
        <w:t xml:space="preserve"> are harsher overall (</w:t>
      </w:r>
      <w:r w:rsidR="00524FFB">
        <w:t xml:space="preserve">as </w:t>
      </w:r>
      <w:r w:rsidR="008F0BDB">
        <w:t>measure</w:t>
      </w:r>
      <w:r w:rsidR="00524FFB">
        <w:t>d</w:t>
      </w:r>
      <w:r w:rsidR="008F0BDB">
        <w:t xml:space="preserve"> by incarceration rate)</w:t>
      </w:r>
      <w:r w:rsidR="00ED6897">
        <w:t xml:space="preserve"> </w:t>
      </w:r>
      <w:r w:rsidR="008F0BDB">
        <w:t xml:space="preserve">are more likely to sentence </w:t>
      </w:r>
      <w:r w:rsidR="00ED6897">
        <w:t>African American</w:t>
      </w:r>
      <w:r w:rsidR="00D5614F">
        <w:t>s</w:t>
      </w:r>
      <w:r w:rsidR="008F0BDB">
        <w:t xml:space="preserve"> to jail </w:t>
      </w:r>
      <w:r w:rsidR="004C546C">
        <w:t>than they are</w:t>
      </w:r>
      <w:r w:rsidR="008F0BDB">
        <w:t xml:space="preserve"> Whites</w:t>
      </w:r>
      <w:r w:rsidR="00ED6897">
        <w:t>.</w:t>
      </w:r>
      <w:r w:rsidR="00FC19B9">
        <w:t xml:space="preserve">  </w:t>
      </w:r>
      <w:r w:rsidR="003C4E1B">
        <w:t>We also explore an important potential confound: that the heterogeneity we observe in the racia</w:t>
      </w:r>
      <w:r w:rsidR="00FC19B9">
        <w:t>l sentencing gap may</w:t>
      </w:r>
      <w:r w:rsidR="003C4E1B">
        <w:t xml:space="preserve"> actually</w:t>
      </w:r>
      <w:r w:rsidR="00FC19B9">
        <w:t xml:space="preserve"> be</w:t>
      </w:r>
      <w:r w:rsidR="003C4E1B">
        <w:t xml:space="preserve"> due to heterogeneity in treatment of type of </w:t>
      </w:r>
      <w:r w:rsidR="00FC19B9">
        <w:t>crime.  The results o</w:t>
      </w:r>
      <w:r w:rsidR="00152E56">
        <w:t>f</w:t>
      </w:r>
      <w:r w:rsidR="00FC19B9">
        <w:t xml:space="preserve"> this analysis indicate that there may be a difference in treatment of drug and non-drug crimes, but that there is still a heterogeneous treatment of race within non-drug crimes.</w:t>
      </w:r>
    </w:p>
    <w:p w:rsidR="00AA44F1" w:rsidRDefault="00AA44F1" w:rsidP="00C46B7F">
      <w:pPr>
        <w:spacing w:line="480" w:lineRule="auto"/>
        <w:ind w:firstLine="720"/>
        <w:jc w:val="both"/>
      </w:pPr>
      <w:r>
        <w:t xml:space="preserve">One limitation to our approach is that, while we can statistically establish that race matters in the courtroom, we cannot formally detect whether this is due to some judges discriminating against African-Americans, or some judges discriminating against Whites, or a mixture of both. In itself, though, </w:t>
      </w:r>
      <w:r w:rsidR="00C46B7F">
        <w:t xml:space="preserve">the </w:t>
      </w:r>
      <w:r>
        <w:t xml:space="preserve">evidence </w:t>
      </w:r>
      <w:r w:rsidR="00C46B7F">
        <w:t xml:space="preserve">we uncover </w:t>
      </w:r>
      <w:r>
        <w:t xml:space="preserve">on the </w:t>
      </w:r>
      <w:r w:rsidR="00BF1B65">
        <w:t>importance</w:t>
      </w:r>
      <w:r>
        <w:t xml:space="preserve"> of race in judicial decision-m</w:t>
      </w:r>
      <w:r w:rsidR="00C46B7F">
        <w:t xml:space="preserve">aking </w:t>
      </w:r>
      <w:r w:rsidR="004C546C">
        <w:t>should be of</w:t>
      </w:r>
      <w:r w:rsidR="00161C4E">
        <w:t xml:space="preserve"> direct relev</w:t>
      </w:r>
      <w:r w:rsidR="00C75A46">
        <w:t>ance</w:t>
      </w:r>
      <w:r w:rsidR="00C46B7F">
        <w:t xml:space="preserve"> </w:t>
      </w:r>
      <w:r w:rsidR="004C546C">
        <w:t>to legal policy</w:t>
      </w:r>
      <w:r w:rsidR="00C46B7F">
        <w:t>.</w:t>
      </w:r>
      <w:r w:rsidR="006B065D">
        <w:t xml:space="preserve"> </w:t>
      </w:r>
    </w:p>
    <w:p w:rsidR="005A7180" w:rsidRDefault="005A7180" w:rsidP="005A7180">
      <w:pPr>
        <w:spacing w:line="480" w:lineRule="auto"/>
        <w:ind w:firstLine="720"/>
        <w:jc w:val="both"/>
      </w:pPr>
      <w:r>
        <w:lastRenderedPageBreak/>
        <w:t xml:space="preserve">The rest of the paper proceeds as follows.  </w:t>
      </w:r>
      <w:r w:rsidR="007C13A6">
        <w:t>Section II provi</w:t>
      </w:r>
      <w:r w:rsidR="00C46B7F">
        <w:t>des a brief overview of prior</w:t>
      </w:r>
      <w:r w:rsidR="007C13A6">
        <w:t xml:space="preserve"> work on the role of race in judicial decisions.  </w:t>
      </w:r>
      <w:r>
        <w:t xml:space="preserve">In </w:t>
      </w:r>
      <w:r w:rsidR="00172E5F">
        <w:t>S</w:t>
      </w:r>
      <w:r>
        <w:t>ection II</w:t>
      </w:r>
      <w:r w:rsidR="007C13A6">
        <w:t>I</w:t>
      </w:r>
      <w:r>
        <w:t xml:space="preserve"> we describe the data from the courts of </w:t>
      </w:r>
      <w:smartTag w:uri="urn:schemas-microsoft-com:office:smarttags" w:element="place">
        <w:smartTag w:uri="urn:schemas-microsoft-com:office:smarttags" w:element="City">
          <w:r>
            <w:t>Cook County</w:t>
          </w:r>
        </w:smartTag>
        <w:r>
          <w:t xml:space="preserve">, </w:t>
        </w:r>
        <w:smartTag w:uri="urn:schemas-microsoft-com:office:smarttags" w:element="State">
          <w:r>
            <w:t>Illinois</w:t>
          </w:r>
        </w:smartTag>
      </w:smartTag>
      <w:r>
        <w:t xml:space="preserve">.  We discuss our econometric methodology, including the simulation procedure in </w:t>
      </w:r>
      <w:r w:rsidR="00524FFB">
        <w:t>S</w:t>
      </w:r>
      <w:r>
        <w:t>ection I</w:t>
      </w:r>
      <w:r w:rsidR="007C13A6">
        <w:t>V</w:t>
      </w:r>
      <w:r>
        <w:t xml:space="preserve">.  In </w:t>
      </w:r>
      <w:r w:rsidR="00524FFB">
        <w:t>S</w:t>
      </w:r>
      <w:r>
        <w:t>ection V we report our basic resu</w:t>
      </w:r>
      <w:r w:rsidR="00D5614F">
        <w:t xml:space="preserve">lts, and </w:t>
      </w:r>
      <w:r w:rsidR="00ED6897">
        <w:t xml:space="preserve">we discuss </w:t>
      </w:r>
      <w:r w:rsidR="00BF1B65">
        <w:t>the influence of the crime category</w:t>
      </w:r>
      <w:r w:rsidR="00C46B7F">
        <w:t xml:space="preserve"> in Section </w:t>
      </w:r>
      <w:r w:rsidR="00D5614F">
        <w:t>V</w:t>
      </w:r>
      <w:r w:rsidR="00164EB0">
        <w:t>I</w:t>
      </w:r>
      <w:r w:rsidR="00ED6897">
        <w:t>. Section VI</w:t>
      </w:r>
      <w:r w:rsidR="00164EB0">
        <w:t>I</w:t>
      </w:r>
      <w:r>
        <w:t xml:space="preserve"> concludes.</w:t>
      </w:r>
    </w:p>
    <w:p w:rsidR="005A7180" w:rsidRDefault="00ED6897" w:rsidP="005A7180">
      <w:pPr>
        <w:spacing w:line="480" w:lineRule="auto"/>
        <w:ind w:firstLine="720"/>
        <w:jc w:val="both"/>
      </w:pPr>
      <w:r>
        <w:t xml:space="preserve"> </w:t>
      </w:r>
    </w:p>
    <w:p w:rsidR="00CA5548" w:rsidRDefault="00CA5548" w:rsidP="005A7180">
      <w:pPr>
        <w:spacing w:line="480" w:lineRule="auto"/>
        <w:jc w:val="both"/>
        <w:rPr>
          <w:u w:val="single"/>
        </w:rPr>
      </w:pPr>
      <w:r>
        <w:rPr>
          <w:b/>
        </w:rPr>
        <w:t>II. Literature Review</w:t>
      </w:r>
    </w:p>
    <w:p w:rsidR="002A6906" w:rsidRDefault="00CA5548" w:rsidP="005A7180">
      <w:pPr>
        <w:spacing w:line="480" w:lineRule="auto"/>
        <w:jc w:val="both"/>
      </w:pPr>
      <w:r w:rsidRPr="00257B80">
        <w:tab/>
        <w:t xml:space="preserve">There has been a great deal of scholarship investigating the role of race in the courtroom.  Here we briefly summarize some of the </w:t>
      </w:r>
      <w:r w:rsidR="00E82106" w:rsidRPr="00257B80">
        <w:t>p</w:t>
      </w:r>
      <w:r w:rsidR="00287D37" w:rsidRPr="00257B80">
        <w:t>revious research</w:t>
      </w:r>
      <w:r w:rsidRPr="00257B80">
        <w:t xml:space="preserve"> most relevant to this study.  Many early studies were cross-sectional, </w:t>
      </w:r>
      <w:r w:rsidR="00287D37" w:rsidRPr="00257B80">
        <w:t>and frequently used data sets that were not rich enough to include controls for important case and individual characteristics, such as criminal history, crime severity, and income.</w:t>
      </w:r>
      <w:r w:rsidR="007D5F55">
        <w:t xml:space="preserve">  </w:t>
      </w:r>
      <w:r w:rsidR="00287D37" w:rsidRPr="00257B80">
        <w:t xml:space="preserve">Thus it is unsurprising that </w:t>
      </w:r>
      <w:r w:rsidR="00150D72" w:rsidRPr="00257B80">
        <w:t>an early review of the literature</w:t>
      </w:r>
      <w:r w:rsidR="00287D37" w:rsidRPr="00257B80">
        <w:t xml:space="preserve"> </w:t>
      </w:r>
      <w:r w:rsidR="00150D72" w:rsidRPr="00257B80">
        <w:t xml:space="preserve">found a </w:t>
      </w:r>
      <w:r w:rsidR="00287D37" w:rsidRPr="00257B80">
        <w:t xml:space="preserve">lack of consensus </w:t>
      </w:r>
      <w:r w:rsidR="00161C4E" w:rsidRPr="00257B80">
        <w:t>among these studies</w:t>
      </w:r>
      <w:r w:rsidR="00287D37" w:rsidRPr="00257B80">
        <w:t>.</w:t>
      </w:r>
      <w:r w:rsidR="007D5F55">
        <w:t xml:space="preserve">  Daly and Tonry (1997) note some of the shortcomings in some of the work between the 1960’s and 1980’s.</w:t>
      </w:r>
      <w:r w:rsidR="00287D37" w:rsidRPr="00257B80">
        <w:t xml:space="preserve"> </w:t>
      </w:r>
      <w:r w:rsidR="007D5F55">
        <w:t xml:space="preserve"> </w:t>
      </w:r>
      <w:r w:rsidR="00287D37" w:rsidRPr="00257B80">
        <w:t>Kleck (1981) finds that half of the 40 studies on non-capital cases that he reviews either support a finding of discrimination in sentencing or have mixed results</w:t>
      </w:r>
      <w:r w:rsidR="00422D81">
        <w:t>, while the other half do not find evidence of judicial discrimination</w:t>
      </w:r>
      <w:r w:rsidR="00287D37" w:rsidRPr="00257B80">
        <w:t>.</w:t>
      </w:r>
      <w:r w:rsidR="00C81300">
        <w:t xml:space="preserve">  </w:t>
      </w:r>
    </w:p>
    <w:p w:rsidR="00CA5548" w:rsidRPr="00257B80" w:rsidRDefault="00150D72" w:rsidP="002A6906">
      <w:pPr>
        <w:spacing w:line="480" w:lineRule="auto"/>
        <w:ind w:firstLine="720"/>
        <w:jc w:val="both"/>
      </w:pPr>
      <w:r w:rsidRPr="00257B80">
        <w:t xml:space="preserve">Written nearly two decades later, </w:t>
      </w:r>
      <w:r w:rsidR="00FD24C1" w:rsidRPr="00257B80">
        <w:t xml:space="preserve">Spohn (2000) also reviews 40 recent studies on the role of race in sentencing, but splits outcomes into </w:t>
      </w:r>
      <w:r w:rsidR="00161C4E" w:rsidRPr="00257B80">
        <w:t>incarceration</w:t>
      </w:r>
      <w:r w:rsidR="00FD24C1" w:rsidRPr="00257B80">
        <w:t xml:space="preserve"> and sentence length.  </w:t>
      </w:r>
      <w:r w:rsidR="00D4652C">
        <w:t xml:space="preserve">In her survey of the literature, </w:t>
      </w:r>
      <w:r w:rsidR="00FD24C1" w:rsidRPr="00257B80">
        <w:t>a majority of studies find that race impacts the incarceration decision, but fewer than one-quarter report evidence that race affects sentence</w:t>
      </w:r>
      <w:r w:rsidR="00161C4E" w:rsidRPr="00257B80">
        <w:t xml:space="preserve"> length</w:t>
      </w:r>
      <w:r w:rsidR="00FD24C1" w:rsidRPr="00257B80">
        <w:t xml:space="preserve">.  </w:t>
      </w:r>
      <w:r w:rsidR="00C81300">
        <w:t xml:space="preserve">In one of the most sophisticated critiques of work on discrimination in </w:t>
      </w:r>
      <w:r w:rsidR="00C81300">
        <w:lastRenderedPageBreak/>
        <w:t xml:space="preserve">the criminal justice system, Klepper, Nagin and Tierney (1983) point out numerous methodological problems, including sample selection and omitted variables.  Many of their insights are still often neglected in this field of research, almost three decades later. </w:t>
      </w:r>
    </w:p>
    <w:p w:rsidR="00CA5548" w:rsidRPr="00DD44B8" w:rsidRDefault="004A2156" w:rsidP="00EA35C3">
      <w:pPr>
        <w:spacing w:line="480" w:lineRule="auto"/>
        <w:jc w:val="both"/>
      </w:pPr>
      <w:r w:rsidRPr="00DD44B8">
        <w:tab/>
        <w:t xml:space="preserve">Some of the earlier papers such as </w:t>
      </w:r>
      <w:r w:rsidR="00A314DC" w:rsidRPr="00DD44B8">
        <w:t xml:space="preserve">those by </w:t>
      </w:r>
      <w:r w:rsidRPr="00DD44B8">
        <w:t>Thomson and Zingraff (1981</w:t>
      </w:r>
      <w:r w:rsidR="001B65B3" w:rsidRPr="00DD44B8">
        <w:t>)</w:t>
      </w:r>
      <w:r w:rsidR="001B65B3">
        <w:t xml:space="preserve"> and</w:t>
      </w:r>
      <w:r w:rsidR="001B65B3" w:rsidRPr="00DD44B8">
        <w:t xml:space="preserve"> </w:t>
      </w:r>
      <w:r w:rsidRPr="00DD44B8">
        <w:t xml:space="preserve">Humphrey and </w:t>
      </w:r>
      <w:r w:rsidR="00657349" w:rsidRPr="00DD44B8">
        <w:t xml:space="preserve">Fogerty (1987) </w:t>
      </w:r>
      <w:r w:rsidR="00A314DC" w:rsidRPr="00DD44B8">
        <w:t xml:space="preserve">rely on relatively small data sets and are unable to distinguish a race effect from the impact of unobservables.  Klein, Petersilia, and Turner </w:t>
      </w:r>
      <w:r w:rsidR="00CF2ED4">
        <w:t xml:space="preserve">(1990) </w:t>
      </w:r>
      <w:r w:rsidR="00A314DC" w:rsidRPr="00DD44B8">
        <w:t xml:space="preserve">use a dataset from California state courts with a large number of covariates </w:t>
      </w:r>
      <w:r w:rsidR="00CF2ED4">
        <w:t xml:space="preserve">to </w:t>
      </w:r>
      <w:r w:rsidR="00A314DC" w:rsidRPr="00DD44B8">
        <w:t xml:space="preserve">try to minimize the concern about unobservables.  </w:t>
      </w:r>
      <w:r w:rsidR="00D20E24" w:rsidRPr="00DD44B8">
        <w:t xml:space="preserve">They find no impact of race on either the incarceration or sentencing decision, and little explanatory power.  </w:t>
      </w:r>
      <w:r w:rsidR="00A855B4" w:rsidRPr="00DD44B8">
        <w:t>Albonetti (1997) uses federal data from the U.S. Sentencing Commission</w:t>
      </w:r>
      <w:r w:rsidR="004566A8" w:rsidRPr="00DD44B8">
        <w:t xml:space="preserve"> (USSC)</w:t>
      </w:r>
      <w:r w:rsidR="00A855B4" w:rsidRPr="00DD44B8">
        <w:t xml:space="preserve"> on </w:t>
      </w:r>
      <w:r w:rsidR="00D20E24" w:rsidRPr="00DD44B8">
        <w:t xml:space="preserve">drug offenders.  She finds that </w:t>
      </w:r>
      <w:r w:rsidR="00F46063" w:rsidRPr="00DD44B8">
        <w:t>African-American</w:t>
      </w:r>
      <w:r w:rsidR="00D20E24" w:rsidRPr="00DD44B8">
        <w:t xml:space="preserve"> and Hispanic defendants are more likely to be incarcerated and for longer duration.  </w:t>
      </w:r>
      <w:r w:rsidR="008536ED" w:rsidRPr="00DD44B8">
        <w:t xml:space="preserve">Steffensmeier and Demuth (2000) </w:t>
      </w:r>
      <w:r w:rsidR="00D20E24" w:rsidRPr="00DD44B8">
        <w:t xml:space="preserve">also </w:t>
      </w:r>
      <w:r w:rsidR="008536ED" w:rsidRPr="00DD44B8">
        <w:t xml:space="preserve">use federal data collected by the </w:t>
      </w:r>
      <w:r w:rsidR="004566A8" w:rsidRPr="00DD44B8">
        <w:t>USSC</w:t>
      </w:r>
      <w:r w:rsidR="008536ED" w:rsidRPr="00DD44B8">
        <w:t xml:space="preserve">, and thus have a detailed and large data set with which to work.  Their cross-sectional OLS and probit regressions indicate that </w:t>
      </w:r>
      <w:r w:rsidR="00F46063" w:rsidRPr="00DD44B8">
        <w:t>African-American</w:t>
      </w:r>
      <w:r w:rsidR="008536ED" w:rsidRPr="00DD44B8">
        <w:t xml:space="preserve">s and Hispanics are jailed more frequently and receive longer sentences than </w:t>
      </w:r>
      <w:r w:rsidR="00EA35C3">
        <w:t>W</w:t>
      </w:r>
      <w:r w:rsidR="00EA35C3" w:rsidRPr="00DD44B8">
        <w:t xml:space="preserve">hite </w:t>
      </w:r>
      <w:r w:rsidR="008536ED" w:rsidRPr="00DD44B8">
        <w:t xml:space="preserve">defendants.  </w:t>
      </w:r>
      <w:r w:rsidR="00D8114C" w:rsidRPr="00DD44B8">
        <w:t xml:space="preserve">The same authors find similar results using state court data from </w:t>
      </w:r>
      <w:smartTag w:uri="urn:schemas-microsoft-com:office:smarttags" w:element="State">
        <w:smartTag w:uri="urn:schemas-microsoft-com:office:smarttags" w:element="place">
          <w:r w:rsidR="00D8114C" w:rsidRPr="00DD44B8">
            <w:t>Pennsylvania</w:t>
          </w:r>
        </w:smartTag>
      </w:smartTag>
      <w:r w:rsidR="00D8114C" w:rsidRPr="00DD44B8">
        <w:t xml:space="preserve"> in their 2001 paper.  This differs to some extent from the findings of Kramer and Steffensmei</w:t>
      </w:r>
      <w:r w:rsidR="00172E5F">
        <w:t>e</w:t>
      </w:r>
      <w:r w:rsidR="00D8114C" w:rsidRPr="00DD44B8">
        <w:t>r (1993)</w:t>
      </w:r>
      <w:r w:rsidR="00EA35C3">
        <w:t>,</w:t>
      </w:r>
      <w:r w:rsidR="00D8114C" w:rsidRPr="00DD44B8">
        <w:t xml:space="preserve"> which also used Pennsylvania state court data.  This study found a small impact of race on the incarceration decision, but not on the length of imprisonment.</w:t>
      </w:r>
    </w:p>
    <w:p w:rsidR="006E0F9D" w:rsidRDefault="004566A8" w:rsidP="005A7180">
      <w:pPr>
        <w:spacing w:line="480" w:lineRule="auto"/>
        <w:jc w:val="both"/>
      </w:pPr>
      <w:r w:rsidRPr="00257B80">
        <w:tab/>
      </w:r>
      <w:r w:rsidR="00257B80" w:rsidRPr="00257B80">
        <w:t xml:space="preserve">A more recent paper by </w:t>
      </w:r>
      <w:r w:rsidRPr="00257B80">
        <w:t xml:space="preserve">Mustard (2001) improves on previous work by </w:t>
      </w:r>
      <w:r w:rsidR="00257B80" w:rsidRPr="00257B80">
        <w:t>including</w:t>
      </w:r>
      <w:r w:rsidRPr="00257B80">
        <w:t xml:space="preserve"> additional controls </w:t>
      </w:r>
      <w:r w:rsidR="00257B80" w:rsidRPr="00257B80">
        <w:t>in the regression analysis</w:t>
      </w:r>
      <w:r w:rsidRPr="00257B80">
        <w:t xml:space="preserve">.  Using federal data provided by the USSC, he examines the impact of race on the incarceration and sentencing decisions, as well as </w:t>
      </w:r>
      <w:r w:rsidR="00257B80" w:rsidRPr="00257B80">
        <w:t xml:space="preserve">on </w:t>
      </w:r>
      <w:r w:rsidRPr="00257B80">
        <w:t xml:space="preserve">departures from the sentencing guidelines.  His cross-sectional regressions include </w:t>
      </w:r>
      <w:r w:rsidRPr="00257B80">
        <w:lastRenderedPageBreak/>
        <w:t>controls for income, as well as</w:t>
      </w:r>
      <w:r w:rsidR="00257B80" w:rsidRPr="00257B80">
        <w:t xml:space="preserve"> interaction terms between </w:t>
      </w:r>
      <w:r w:rsidRPr="00257B80">
        <w:t>race</w:t>
      </w:r>
      <w:r w:rsidR="00257B80" w:rsidRPr="00257B80">
        <w:t xml:space="preserve"> and </w:t>
      </w:r>
      <w:r w:rsidRPr="00257B80">
        <w:t>income, race</w:t>
      </w:r>
      <w:r w:rsidR="00257B80" w:rsidRPr="00257B80">
        <w:t xml:space="preserve"> and </w:t>
      </w:r>
      <w:r w:rsidRPr="00257B80">
        <w:t>education, and race</w:t>
      </w:r>
      <w:r w:rsidR="00257B80" w:rsidRPr="00257B80">
        <w:t xml:space="preserve"> and </w:t>
      </w:r>
      <w:r w:rsidRPr="00257B80">
        <w:t>criminal history.  H</w:t>
      </w:r>
      <w:r w:rsidR="00257B80" w:rsidRPr="00257B80">
        <w:t xml:space="preserve">e finds that </w:t>
      </w:r>
      <w:r w:rsidR="00F46063" w:rsidRPr="00257B80">
        <w:t>African-American</w:t>
      </w:r>
      <w:r w:rsidRPr="00257B80">
        <w:t>s are more likely to be incarcerated and receive longer sentences, although some of this</w:t>
      </w:r>
      <w:r w:rsidR="00161C4E" w:rsidRPr="00257B80">
        <w:t xml:space="preserve"> appears to be due to</w:t>
      </w:r>
      <w:r w:rsidRPr="00257B80">
        <w:t xml:space="preserve"> more extensive criminal histories and more severe offenses.</w:t>
      </w:r>
    </w:p>
    <w:p w:rsidR="002A6906" w:rsidRDefault="006E0F9D" w:rsidP="006E0F9D">
      <w:pPr>
        <w:spacing w:line="480" w:lineRule="auto"/>
        <w:ind w:firstLine="720"/>
        <w:jc w:val="both"/>
      </w:pPr>
      <w:r w:rsidRPr="006E0F9D">
        <w:t>Using</w:t>
      </w:r>
      <w:r w:rsidR="00C7735D" w:rsidRPr="006E0F9D">
        <w:t xml:space="preserve"> state data from </w:t>
      </w:r>
      <w:smartTag w:uri="urn:schemas-microsoft-com:office:smarttags" w:element="place">
        <w:smartTag w:uri="urn:schemas-microsoft-com:office:smarttags" w:element="State">
          <w:r w:rsidR="00C7735D" w:rsidRPr="006E0F9D">
            <w:t>Maryland</w:t>
          </w:r>
        </w:smartTag>
      </w:smartTag>
      <w:r>
        <w:t xml:space="preserve">, </w:t>
      </w:r>
      <w:r w:rsidRPr="006E0F9D">
        <w:t>Bushway and Piehl (2001) estimate a tobit model</w:t>
      </w:r>
      <w:r w:rsidR="00C7735D" w:rsidRPr="006E0F9D">
        <w:t xml:space="preserve"> to isolate the impact of judicial</w:t>
      </w:r>
      <w:r>
        <w:t xml:space="preserve"> discretion on sentence length.  They find a greater impact of race than most prior</w:t>
      </w:r>
      <w:r w:rsidR="00C7735D" w:rsidRPr="006E0F9D">
        <w:t xml:space="preserve"> work. </w:t>
      </w:r>
      <w:r>
        <w:t xml:space="preserve"> A major strength of this</w:t>
      </w:r>
      <w:r w:rsidR="00C7735D" w:rsidRPr="006E0F9D">
        <w:t xml:space="preserve"> paper is the use of guideline recommendations to instru</w:t>
      </w:r>
      <w:r>
        <w:t>ment for potential unobservable case characteristics</w:t>
      </w:r>
      <w:r w:rsidR="00C7735D" w:rsidRPr="006E0F9D">
        <w:t>.</w:t>
      </w:r>
      <w:r w:rsidR="002A6906">
        <w:t xml:space="preserve">  Rachlinski and coauthors (2009) approach the question from an experimental psychological perspective.  In a laboratory study of judges they find similar results on the implicit association test to that of the general population, which has been interpreted by some as evidence of bias.  </w:t>
      </w:r>
      <w:r w:rsidR="00BE47D7">
        <w:t>In studies with explicit racial identification, h</w:t>
      </w:r>
      <w:r w:rsidR="002A6906">
        <w:t>owever</w:t>
      </w:r>
      <w:r w:rsidR="00BE47D7">
        <w:t>, Rachlinski and co-authors do not find race effects.</w:t>
      </w:r>
    </w:p>
    <w:p w:rsidR="00C7735D" w:rsidRPr="006E0F9D" w:rsidRDefault="00DE1EE1" w:rsidP="006E0F9D">
      <w:pPr>
        <w:spacing w:line="480" w:lineRule="auto"/>
        <w:ind w:firstLine="720"/>
        <w:jc w:val="both"/>
      </w:pPr>
      <w:r>
        <w:t>A</w:t>
      </w:r>
      <w:r w:rsidR="00C7735D" w:rsidRPr="006E0F9D">
        <w:t xml:space="preserve"> recent contribu</w:t>
      </w:r>
      <w:r w:rsidR="006E0F9D">
        <w:t xml:space="preserve">tion to the literature is from </w:t>
      </w:r>
      <w:r w:rsidR="00C7735D" w:rsidRPr="006E0F9D">
        <w:t xml:space="preserve">Schanzenbach (2005).  </w:t>
      </w:r>
      <w:r w:rsidR="006E0F9D">
        <w:t>This study focuses on</w:t>
      </w:r>
      <w:r w:rsidR="00255B75" w:rsidRPr="006E0F9D">
        <w:t xml:space="preserve"> understand</w:t>
      </w:r>
      <w:r w:rsidR="006E0F9D">
        <w:t>ing</w:t>
      </w:r>
      <w:r w:rsidR="00255B75" w:rsidRPr="006E0F9D">
        <w:t xml:space="preserve"> the impact of judicial characteristics on case outcomes, using variation in judicial characteristics at the federal district level</w:t>
      </w:r>
      <w:r w:rsidR="006E0F9D">
        <w:t>.</w:t>
      </w:r>
      <w:r w:rsidR="00255B75" w:rsidRPr="006E0F9D">
        <w:rPr>
          <w:rStyle w:val="FootnoteReference"/>
        </w:rPr>
        <w:footnoteReference w:id="10"/>
      </w:r>
      <w:r w:rsidR="00255B75" w:rsidRPr="006E0F9D">
        <w:t xml:space="preserve">  While</w:t>
      </w:r>
      <w:r w:rsidR="00161C4E" w:rsidRPr="006E0F9D">
        <w:t xml:space="preserve"> he</w:t>
      </w:r>
      <w:r w:rsidR="00255B75" w:rsidRPr="006E0F9D">
        <w:t xml:space="preserve"> find</w:t>
      </w:r>
      <w:r w:rsidR="00161C4E" w:rsidRPr="006E0F9D">
        <w:t>s</w:t>
      </w:r>
      <w:r w:rsidR="006E0F9D">
        <w:t xml:space="preserve"> that female judges reduce </w:t>
      </w:r>
      <w:r w:rsidR="00255B75" w:rsidRPr="006E0F9D">
        <w:t>sex disparity in sentenc</w:t>
      </w:r>
      <w:r w:rsidR="006E0F9D">
        <w:t xml:space="preserve">ing, results on </w:t>
      </w:r>
      <w:r w:rsidR="00255B75" w:rsidRPr="006E0F9D">
        <w:t xml:space="preserve">racial disparity are mixed.  </w:t>
      </w:r>
      <w:r w:rsidR="00CF2ED4">
        <w:t>He also</w:t>
      </w:r>
      <w:r w:rsidR="00255B75" w:rsidRPr="006E0F9D">
        <w:t xml:space="preserve"> find</w:t>
      </w:r>
      <w:r w:rsidR="00161C4E" w:rsidRPr="006E0F9D">
        <w:t>s</w:t>
      </w:r>
      <w:r w:rsidR="00255B75" w:rsidRPr="006E0F9D">
        <w:t xml:space="preserve"> no main effect of judge</w:t>
      </w:r>
      <w:r w:rsidR="00257B80" w:rsidRPr="006E0F9D">
        <w:t>s’</w:t>
      </w:r>
      <w:r w:rsidR="00255B75" w:rsidRPr="006E0F9D">
        <w:t xml:space="preserve"> race on </w:t>
      </w:r>
      <w:r w:rsidR="00F10D6C">
        <w:t xml:space="preserve">average </w:t>
      </w:r>
      <w:r w:rsidR="00255B75" w:rsidRPr="006E0F9D">
        <w:t>sentence length.</w:t>
      </w:r>
      <w:r>
        <w:t xml:space="preserve">  Zussman</w:t>
      </w:r>
      <w:r w:rsidR="00444818">
        <w:t xml:space="preserve"> and Shayo</w:t>
      </w:r>
      <w:r>
        <w:t xml:space="preserve"> (2010) take a novel approach to understand the impact of ethnicity of various parties in the legal process.  </w:t>
      </w:r>
      <w:r w:rsidR="00444818">
        <w:t>Th</w:t>
      </w:r>
      <w:r>
        <w:t>e</w:t>
      </w:r>
      <w:r w:rsidR="00444818">
        <w:t>y</w:t>
      </w:r>
      <w:r>
        <w:t xml:space="preserve"> exploits the random timing and location of terrorist attacks in Israel and shows that there is a short-lived local difference in case outcomes that is a function of defendant, plaintiff and judge ethnicity.</w:t>
      </w:r>
      <w:r w:rsidR="00444818">
        <w:t xml:space="preserve">  Price and Wolfers (2010) </w:t>
      </w:r>
      <w:r w:rsidR="00444818">
        <w:lastRenderedPageBreak/>
        <w:t>also find evidence for race effects in a quasi-judicial context, that of NBA referees.  In this paper, we focus primarily on defendant race effects in one large jurisdiction.</w:t>
      </w:r>
      <w:r>
        <w:t xml:space="preserve"> </w:t>
      </w:r>
    </w:p>
    <w:p w:rsidR="00255B75" w:rsidRPr="006E0F9D" w:rsidRDefault="00255B75" w:rsidP="005A7180">
      <w:pPr>
        <w:spacing w:line="480" w:lineRule="auto"/>
        <w:jc w:val="both"/>
      </w:pPr>
    </w:p>
    <w:p w:rsidR="005A7180" w:rsidRDefault="005A7180" w:rsidP="005A7180">
      <w:pPr>
        <w:spacing w:line="480" w:lineRule="auto"/>
        <w:jc w:val="both"/>
      </w:pPr>
      <w:r w:rsidRPr="00FD75AB">
        <w:rPr>
          <w:b/>
        </w:rPr>
        <w:t>II</w:t>
      </w:r>
      <w:r w:rsidR="00164EB0">
        <w:rPr>
          <w:b/>
        </w:rPr>
        <w:t>I</w:t>
      </w:r>
      <w:r w:rsidRPr="00FD75AB">
        <w:rPr>
          <w:b/>
        </w:rPr>
        <w:t>. Data Description</w:t>
      </w:r>
    </w:p>
    <w:p w:rsidR="005A7180" w:rsidRDefault="005A7180" w:rsidP="005A7180">
      <w:pPr>
        <w:spacing w:line="480" w:lineRule="auto"/>
        <w:ind w:firstLine="720"/>
        <w:jc w:val="both"/>
      </w:pPr>
      <w:r>
        <w:t xml:space="preserve">Our data comes from the cases adjudicated in the Cook County Circuit of the </w:t>
      </w:r>
      <w:smartTag w:uri="urn:schemas-microsoft-com:office:smarttags" w:element="place">
        <w:smartTag w:uri="urn:schemas-microsoft-com:office:smarttags" w:element="State">
          <w:r>
            <w:t>Illinois</w:t>
          </w:r>
        </w:smartTag>
      </w:smartTag>
      <w:r>
        <w:t xml:space="preserve"> sta</w:t>
      </w:r>
      <w:r w:rsidR="003C1362">
        <w:t xml:space="preserve">te courts.  </w:t>
      </w:r>
      <w:smartTag w:uri="urn:schemas-microsoft-com:office:smarttags" w:element="place">
        <w:smartTag w:uri="urn:schemas-microsoft-com:office:smarttags" w:element="PlaceName">
          <w:r>
            <w:t>Cook</w:t>
          </w:r>
        </w:smartTag>
        <w:r>
          <w:t xml:space="preserve"> </w:t>
        </w:r>
        <w:smartTag w:uri="urn:schemas-microsoft-com:office:smarttags" w:element="PlaceType">
          <w:r>
            <w:t>County</w:t>
          </w:r>
        </w:smartTag>
      </w:smartTag>
      <w:r w:rsidR="009268AE">
        <w:t xml:space="preserve"> </w:t>
      </w:r>
      <w:r>
        <w:t>is the largest unified court system in the country, with over 2.4 million cases processed per year in both civil and criminal courts.</w:t>
      </w:r>
      <w:r>
        <w:rPr>
          <w:rStyle w:val="FootnoteReference"/>
        </w:rPr>
        <w:footnoteReference w:id="11"/>
      </w:r>
      <w:r>
        <w:t xml:space="preserve">  It is also a racially mixed urban area, with</w:t>
      </w:r>
      <w:r w:rsidR="00B01896">
        <w:t xml:space="preserve"> a population </w:t>
      </w:r>
      <w:r w:rsidR="00164EB0">
        <w:t>that is</w:t>
      </w:r>
      <w:r>
        <w:t xml:space="preserve"> 48% White, 26% African-Am</w:t>
      </w:r>
      <w:r w:rsidR="003C1362">
        <w:t>erican, and 20% Hispanic</w:t>
      </w:r>
      <w:r>
        <w:t xml:space="preserve"> (see Table 1).  The racial breakdown in our data is 1</w:t>
      </w:r>
      <w:r w:rsidR="00044DA5">
        <w:t>2</w:t>
      </w:r>
      <w:r>
        <w:t>% White, 7</w:t>
      </w:r>
      <w:r w:rsidR="00044DA5">
        <w:t>2</w:t>
      </w:r>
      <w:r>
        <w:t xml:space="preserve">% African-American, and </w:t>
      </w:r>
      <w:r w:rsidR="00044DA5">
        <w:t>16</w:t>
      </w:r>
      <w:r>
        <w:t xml:space="preserve">% Hispanic, reflecting the substantially different rates of representation by race in the criminal justice system.  </w:t>
      </w:r>
    </w:p>
    <w:p w:rsidR="00DD44B8" w:rsidRDefault="00DD44B8" w:rsidP="005A7180">
      <w:pPr>
        <w:spacing w:line="480" w:lineRule="auto"/>
        <w:ind w:firstLine="720"/>
        <w:jc w:val="both"/>
      </w:pPr>
      <w:r>
        <w:t>Illinois state courts are governed by sentencing guidelines, which provide suggested sentencing ranges by category of offense.</w:t>
      </w:r>
      <w:r w:rsidR="00E4180D">
        <w:rPr>
          <w:rStyle w:val="FootnoteReference"/>
        </w:rPr>
        <w:footnoteReference w:id="12"/>
      </w:r>
      <w:r>
        <w:t xml:space="preserve">  </w:t>
      </w:r>
      <w:r w:rsidR="00E4180D">
        <w:t xml:space="preserve">Previous studies, such as </w:t>
      </w:r>
      <w:smartTag w:uri="urn:schemas-microsoft-com:office:smarttags" w:element="place">
        <w:smartTag w:uri="urn:schemas-microsoft-com:office:smarttags" w:element="City">
          <w:r w:rsidR="00E4180D">
            <w:t>Anderson</w:t>
          </w:r>
        </w:smartTag>
      </w:smartTag>
      <w:r w:rsidR="00E4180D">
        <w:t>, et al. (1999), have found that guidelines mitigate interjudge sentencing variation, but not substantially.  Judges in Cook County court</w:t>
      </w:r>
      <w:r w:rsidR="006D4E33">
        <w:t>s</w:t>
      </w:r>
      <w:r w:rsidR="00E4180D">
        <w:t xml:space="preserve"> are initially appointed or elected, and subsequently subject to retention elections every six years. </w:t>
      </w:r>
    </w:p>
    <w:p w:rsidR="005A7180" w:rsidRDefault="005A7180" w:rsidP="005A7180">
      <w:pPr>
        <w:spacing w:line="480" w:lineRule="auto"/>
        <w:ind w:firstLine="720"/>
        <w:jc w:val="both"/>
      </w:pPr>
      <w:r>
        <w:t>While the original data set incl</w:t>
      </w:r>
      <w:r w:rsidR="003C1362">
        <w:t>udes over 600,000 felony cases tried between 1985 and 2004</w:t>
      </w:r>
      <w:r>
        <w:t xml:space="preserve">, we use </w:t>
      </w:r>
      <w:r w:rsidR="002832E9">
        <w:t xml:space="preserve">only </w:t>
      </w:r>
      <w:r>
        <w:t xml:space="preserve">a subset of </w:t>
      </w:r>
      <w:r w:rsidR="00782C0F">
        <w:t>the data</w:t>
      </w:r>
      <w:r>
        <w:t>.   We discuss the primary restrictions used to obtain this subset</w:t>
      </w:r>
      <w:r w:rsidR="00EF61C5">
        <w:t xml:space="preserve"> here</w:t>
      </w:r>
      <w:r w:rsidR="003C1362">
        <w:t>; further detail can</w:t>
      </w:r>
      <w:r w:rsidR="00ED034F">
        <w:t xml:space="preserve"> be found in Appendix A</w:t>
      </w:r>
      <w:r w:rsidR="00782C0F">
        <w:t>.  First, i</w:t>
      </w:r>
      <w:r>
        <w:t>ndividual case</w:t>
      </w:r>
      <w:r w:rsidR="00ED034F">
        <w:t>s</w:t>
      </w:r>
      <w:r>
        <w:t xml:space="preserve"> may have multiple defendants and multiple charges.  In the data the number of </w:t>
      </w:r>
      <w:r w:rsidR="0083009C">
        <w:t xml:space="preserve">charges per case ranges from 1 to </w:t>
      </w:r>
      <w:r w:rsidR="001F6816">
        <w:t>26</w:t>
      </w:r>
      <w:r w:rsidR="00E704A9">
        <w:t>6</w:t>
      </w:r>
      <w:r>
        <w:t xml:space="preserve"> (see Table 2), but the me</w:t>
      </w:r>
      <w:r w:rsidR="001F6816">
        <w:t>dian</w:t>
      </w:r>
      <w:r>
        <w:t xml:space="preserve"> is </w:t>
      </w:r>
      <w:r w:rsidR="0083009C">
        <w:t>1</w:t>
      </w:r>
      <w:r>
        <w:t>.  We retain one defendant and only the most severe charge for each case, since sentencing across charges</w:t>
      </w:r>
      <w:r w:rsidR="00782C0F">
        <w:t xml:space="preserve"> </w:t>
      </w:r>
      <w:r>
        <w:t xml:space="preserve">for a </w:t>
      </w:r>
      <w:r>
        <w:lastRenderedPageBreak/>
        <w:t>given case will be high</w:t>
      </w:r>
      <w:r w:rsidR="00A56F46">
        <w:t>ly correlated</w:t>
      </w:r>
      <w:r>
        <w:t xml:space="preserve">.  </w:t>
      </w:r>
      <w:r w:rsidR="0083009C">
        <w:t>Second</w:t>
      </w:r>
      <w:r w:rsidR="00782C0F">
        <w:t>, f</w:t>
      </w:r>
      <w:r w:rsidR="00ED034F">
        <w:t>or the primary analysis, w</w:t>
      </w:r>
      <w:r>
        <w:t xml:space="preserve">e restrict the data to defendants who are African-American or </w:t>
      </w:r>
      <w:r w:rsidR="00ED034F">
        <w:t>White</w:t>
      </w:r>
      <w:r>
        <w:t xml:space="preserve"> (excluding the </w:t>
      </w:r>
      <w:r w:rsidR="00044DA5">
        <w:t>16</w:t>
      </w:r>
      <w:r>
        <w:t>% of defendants classified as Hispanic).</w:t>
      </w:r>
      <w:r w:rsidR="0007131C">
        <w:rPr>
          <w:rStyle w:val="FootnoteReference"/>
        </w:rPr>
        <w:footnoteReference w:id="13"/>
      </w:r>
      <w:r w:rsidR="0083009C">
        <w:t xml:space="preserve"> Third</w:t>
      </w:r>
      <w:r w:rsidR="00782C0F">
        <w:t>, we retain</w:t>
      </w:r>
      <w:r w:rsidR="008C3186">
        <w:t xml:space="preserve"> only</w:t>
      </w:r>
      <w:r w:rsidR="00782C0F">
        <w:t xml:space="preserve"> </w:t>
      </w:r>
      <w:r>
        <w:t xml:space="preserve">cases </w:t>
      </w:r>
      <w:r w:rsidR="00782C0F">
        <w:t xml:space="preserve">that </w:t>
      </w:r>
      <w:r>
        <w:t>were initiated between 199</w:t>
      </w:r>
      <w:r w:rsidR="001A7EC9">
        <w:t>5</w:t>
      </w:r>
      <w:r>
        <w:t xml:space="preserve"> and 200</w:t>
      </w:r>
      <w:r w:rsidR="001A7EC9">
        <w:t>1</w:t>
      </w:r>
      <w:r>
        <w:t>.  The start date is used because it was impossible to verify random assignment of cases prior to 199</w:t>
      </w:r>
      <w:r w:rsidR="007706F2">
        <w:t>5</w:t>
      </w:r>
      <w:r>
        <w:t>.  The end date is used to allow sufficient time for completion of cases initiated towards the end of the time range (since some cases can take several years to adj</w:t>
      </w:r>
      <w:r w:rsidR="00782C0F">
        <w:t>udicate).  Fourth, m</w:t>
      </w:r>
      <w:r>
        <w:t xml:space="preserve">urder cases were excluded from the analysis because assignment of these cases often excluded certain judges.  </w:t>
      </w:r>
    </w:p>
    <w:p w:rsidR="005A7180" w:rsidRDefault="005A7180" w:rsidP="005A7180">
      <w:pPr>
        <w:spacing w:line="480" w:lineRule="auto"/>
        <w:ind w:firstLine="720"/>
        <w:jc w:val="both"/>
      </w:pPr>
      <w:r>
        <w:t>We further limit the data to those cases adjudicated by a subset of the judges in th</w:t>
      </w:r>
      <w:r w:rsidR="00A56F46">
        <w:t xml:space="preserve">e Cook County </w:t>
      </w:r>
      <w:r w:rsidR="00BF1B65">
        <w:t xml:space="preserve">Criminal Courts Building, which handles the bulk of the criminal cases in </w:t>
      </w:r>
      <w:smartTag w:uri="urn:schemas-microsoft-com:office:smarttags" w:element="place">
        <w:smartTag w:uri="urn:schemas-microsoft-com:office:smarttags" w:element="PlaceName">
          <w:r w:rsidR="00BF1B65">
            <w:t>Cook</w:t>
          </w:r>
        </w:smartTag>
        <w:r w:rsidR="00BF1B65">
          <w:t xml:space="preserve"> </w:t>
        </w:r>
        <w:smartTag w:uri="urn:schemas-microsoft-com:office:smarttags" w:element="PlaceType">
          <w:r w:rsidR="00BF1B65">
            <w:t>County</w:t>
          </w:r>
        </w:smartTag>
      </w:smartTag>
      <w:r w:rsidR="00A56F46">
        <w:t xml:space="preserve">.  </w:t>
      </w:r>
      <w:r w:rsidR="0021001E">
        <w:t xml:space="preserve">We included </w:t>
      </w:r>
      <w:r>
        <w:t xml:space="preserve">judges </w:t>
      </w:r>
      <w:r w:rsidR="0021001E">
        <w:t>based on</w:t>
      </w:r>
      <w:r>
        <w:t xml:space="preserve"> the following criteria:  adjudicated at least </w:t>
      </w:r>
      <w:r w:rsidR="007706F2">
        <w:t>1</w:t>
      </w:r>
      <w:r>
        <w:t>0 total cases throughout the time period of study; adjudicated cases only at the central courthouse location (in order to insure that all case randomization was performed on the same set of cases); did not preside over a special type of court (like drug court); did not have any unusual circumstances (such as length</w:t>
      </w:r>
      <w:r w:rsidR="001F6816">
        <w:t>y</w:t>
      </w:r>
      <w:r>
        <w:t xml:space="preserve"> capital trials) that would have resulted in non-random assignment of cases.</w:t>
      </w:r>
    </w:p>
    <w:p w:rsidR="005A7180" w:rsidRDefault="00227F3B" w:rsidP="00541110">
      <w:pPr>
        <w:spacing w:line="480" w:lineRule="auto"/>
        <w:ind w:firstLine="720"/>
        <w:jc w:val="both"/>
      </w:pPr>
      <w:r>
        <w:t xml:space="preserve">A full </w:t>
      </w:r>
      <w:r w:rsidR="0007131C">
        <w:t>summary of the data</w:t>
      </w:r>
      <w:r>
        <w:t xml:space="preserve">set </w:t>
      </w:r>
      <w:r w:rsidR="0007131C">
        <w:t xml:space="preserve">we construct following </w:t>
      </w:r>
      <w:r>
        <w:t xml:space="preserve">the above criteria is provided in </w:t>
      </w:r>
      <w:r w:rsidR="005A7180">
        <w:t>Table</w:t>
      </w:r>
      <w:r w:rsidR="007727B6">
        <w:t>s</w:t>
      </w:r>
      <w:r w:rsidR="005A7180">
        <w:t xml:space="preserve"> 2</w:t>
      </w:r>
      <w:r w:rsidR="007727B6">
        <w:t xml:space="preserve">A and 2B. </w:t>
      </w:r>
      <w:r w:rsidR="005A7180">
        <w:t>Nearly all cas</w:t>
      </w:r>
      <w:r w:rsidR="00ED034F">
        <w:t>es (9</w:t>
      </w:r>
      <w:r w:rsidR="001F6816">
        <w:t>2</w:t>
      </w:r>
      <w:r w:rsidR="00ED034F">
        <w:t xml:space="preserve">%) result in a </w:t>
      </w:r>
      <w:r w:rsidR="005A7180">
        <w:t>guilt</w:t>
      </w:r>
      <w:r w:rsidR="00ED034F">
        <w:t>y finding.</w:t>
      </w:r>
      <w:r w:rsidR="005A7180">
        <w:t xml:space="preserve"> </w:t>
      </w:r>
      <w:r w:rsidR="00ED034F">
        <w:t xml:space="preserve"> </w:t>
      </w:r>
      <w:r w:rsidR="005A7180">
        <w:t>The vast majority of defendants in the sa</w:t>
      </w:r>
      <w:r w:rsidR="00ED034F">
        <w:t>mple are African-American (8</w:t>
      </w:r>
      <w:r w:rsidR="001F6816">
        <w:t>6</w:t>
      </w:r>
      <w:r w:rsidR="00ED034F">
        <w:t xml:space="preserve">%), </w:t>
      </w:r>
      <w:r w:rsidR="005A7180">
        <w:t>male (8</w:t>
      </w:r>
      <w:r w:rsidR="00AC6103">
        <w:t>3</w:t>
      </w:r>
      <w:r w:rsidR="005A7180">
        <w:t>%), and young (</w:t>
      </w:r>
      <w:r w:rsidR="007727B6">
        <w:t>mean age is 29 and median age is</w:t>
      </w:r>
      <w:r w:rsidR="005A7180">
        <w:t xml:space="preserve"> 2</w:t>
      </w:r>
      <w:r w:rsidR="001F6816">
        <w:t>7</w:t>
      </w:r>
      <w:r w:rsidR="007727B6">
        <w:t>).  The mean</w:t>
      </w:r>
      <w:r w:rsidR="005A7180">
        <w:t xml:space="preserve"> length of incarceration is </w:t>
      </w:r>
      <w:r w:rsidR="007727B6">
        <w:t>20 months across all cases</w:t>
      </w:r>
      <w:r w:rsidR="005A7180">
        <w:t xml:space="preserve">, </w:t>
      </w:r>
      <w:r w:rsidR="007727B6">
        <w:t xml:space="preserve">and 42 months conditional on incarceration. Note that </w:t>
      </w:r>
      <w:r w:rsidR="005A7180">
        <w:t>sentence length is top-coded at 60 years</w:t>
      </w:r>
      <w:r w:rsidR="007727B6">
        <w:t xml:space="preserve"> in our data</w:t>
      </w:r>
      <w:r w:rsidR="005A7180">
        <w:t>.</w:t>
      </w:r>
      <w:r w:rsidR="00AC6103">
        <w:t xml:space="preserve"> </w:t>
      </w:r>
      <w:r w:rsidR="005A7180">
        <w:t xml:space="preserve"> </w:t>
      </w:r>
      <w:r w:rsidR="007727B6">
        <w:t xml:space="preserve">While the median case has only one charge </w:t>
      </w:r>
      <w:r w:rsidR="007727B6">
        <w:lastRenderedPageBreak/>
        <w:t xml:space="preserve">associated with </w:t>
      </w:r>
      <w:r>
        <w:t>it</w:t>
      </w:r>
      <w:r w:rsidR="007727B6">
        <w:t xml:space="preserve"> in the ori</w:t>
      </w:r>
      <w:r w:rsidR="0007131C">
        <w:t xml:space="preserve">ginal data, </w:t>
      </w:r>
      <w:r w:rsidR="007727B6">
        <w:t>the average number of charges per case is 2.4. As Table 2B shows, s</w:t>
      </w:r>
      <w:r w:rsidR="005A7180">
        <w:t>entencing varies substantially by type of crime, with violent crimes receiving the most severe sentence</w:t>
      </w:r>
      <w:r w:rsidR="00804416">
        <w:t xml:space="preserve">s.  </w:t>
      </w:r>
      <w:r w:rsidR="005A7180">
        <w:t>African-American defendants receive longer senten</w:t>
      </w:r>
      <w:r w:rsidR="001F6816">
        <w:t xml:space="preserve">ces on average and are </w:t>
      </w:r>
      <w:r w:rsidR="00AC6103">
        <w:t>over</w:t>
      </w:r>
      <w:r w:rsidR="001F6816">
        <w:t xml:space="preserve"> </w:t>
      </w:r>
      <w:r w:rsidR="00AC6103">
        <w:t>3</w:t>
      </w:r>
      <w:r w:rsidR="005A7180">
        <w:t xml:space="preserve">0% more likely to be incarcerated </w:t>
      </w:r>
      <w:r w:rsidR="00541110">
        <w:t xml:space="preserve">than </w:t>
      </w:r>
      <w:r w:rsidR="005A7180">
        <w:t>White defendants</w:t>
      </w:r>
      <w:r w:rsidR="001F6816">
        <w:t>, not controlling for any case characteristics</w:t>
      </w:r>
      <w:r w:rsidR="005A7180">
        <w:t>.</w:t>
      </w:r>
      <w:r w:rsidR="00153427">
        <w:rPr>
          <w:rStyle w:val="FootnoteReference"/>
        </w:rPr>
        <w:footnoteReference w:id="14"/>
      </w:r>
    </w:p>
    <w:p w:rsidR="005A7180" w:rsidRDefault="005A7180" w:rsidP="005A7180">
      <w:pPr>
        <w:spacing w:line="480" w:lineRule="auto"/>
        <w:ind w:firstLine="720"/>
        <w:jc w:val="both"/>
      </w:pPr>
      <w:r w:rsidRPr="00873A61">
        <w:t xml:space="preserve">Table 3 reports judicial characteristics collected from </w:t>
      </w:r>
      <w:r w:rsidRPr="00873A61">
        <w:rPr>
          <w:i/>
        </w:rPr>
        <w:t>Sullivan’s Judicial Profiles</w:t>
      </w:r>
      <w:r w:rsidRPr="00873A61">
        <w:t xml:space="preserve">, </w:t>
      </w:r>
      <w:r w:rsidRPr="00873A61">
        <w:rPr>
          <w:i/>
        </w:rPr>
        <w:t>A Directory of State and Federal Judges in Chicago</w:t>
      </w:r>
      <w:r w:rsidRPr="00873A61">
        <w:t xml:space="preserve">, </w:t>
      </w:r>
      <w:r w:rsidRPr="00873A61">
        <w:rPr>
          <w:i/>
        </w:rPr>
        <w:t>The Directory of Minority Judges of the United States</w:t>
      </w:r>
      <w:r w:rsidRPr="00873A61">
        <w:t xml:space="preserve">, and several other sources listed in the references.  The judiciary included in this study is largely White and male, with an average age of </w:t>
      </w:r>
      <w:r w:rsidR="00873A61" w:rsidRPr="00873A61">
        <w:t>49</w:t>
      </w:r>
      <w:r w:rsidRPr="00873A61">
        <w:t xml:space="preserve">.  Approximately half of the judges have </w:t>
      </w:r>
      <w:r w:rsidR="0083009C">
        <w:t xml:space="preserve">some prior </w:t>
      </w:r>
      <w:r w:rsidRPr="00873A61">
        <w:t>experienc</w:t>
      </w:r>
      <w:r w:rsidR="0083009C">
        <w:t>e in private practice.  Prior</w:t>
      </w:r>
      <w:r w:rsidRPr="00873A61">
        <w:t xml:space="preserve"> </w:t>
      </w:r>
      <w:r w:rsidR="00873A61" w:rsidRPr="00873A61">
        <w:t>experience</w:t>
      </w:r>
      <w:r w:rsidRPr="00873A61">
        <w:t xml:space="preserve"> as a prosecutor is a</w:t>
      </w:r>
      <w:r w:rsidR="0083009C">
        <w:t>lso a</w:t>
      </w:r>
      <w:r w:rsidRPr="00873A61">
        <w:t xml:space="preserve"> very common characteristic of these judges</w:t>
      </w:r>
      <w:r w:rsidR="0007131C">
        <w:t>; o</w:t>
      </w:r>
      <w:r w:rsidR="00873A61" w:rsidRPr="00873A61">
        <w:t>ver 70%</w:t>
      </w:r>
      <w:r w:rsidR="0007131C">
        <w:t xml:space="preserve"> have past</w:t>
      </w:r>
      <w:r w:rsidR="00873A61" w:rsidRPr="00873A61">
        <w:t xml:space="preserve"> experience</w:t>
      </w:r>
      <w:r w:rsidR="0007131C">
        <w:t xml:space="preserve"> as prosecutors</w:t>
      </w:r>
      <w:r w:rsidRPr="00873A61">
        <w:t>, while 2</w:t>
      </w:r>
      <w:r w:rsidR="00873A61" w:rsidRPr="00873A61">
        <w:t>7</w:t>
      </w:r>
      <w:r w:rsidRPr="00873A61">
        <w:t>% had previously served as public defenders or defense attorneys.</w:t>
      </w:r>
    </w:p>
    <w:p w:rsidR="0083009C" w:rsidRDefault="00541D99" w:rsidP="005A7180">
      <w:pPr>
        <w:spacing w:line="480" w:lineRule="auto"/>
        <w:ind w:firstLine="720"/>
        <w:jc w:val="both"/>
      </w:pPr>
      <w:r>
        <w:t xml:space="preserve">A crucial requirement for this analysis is that the court use random assignment of cases to judges.  In the following section, we describe an econometric test for random assignment.  But to establish even facial plausibility, one of the authors spent several days at the central Cook County Courthouse in Chicago, </w:t>
      </w:r>
      <w:r w:rsidR="00445D15">
        <w:t>arranged by</w:t>
      </w:r>
      <w:r>
        <w:t xml:space="preserve"> </w:t>
      </w:r>
      <w:r w:rsidR="00445D15">
        <w:t xml:space="preserve">Presiding Judge Paul Biebel.  Every morning in the courthouse, the clerks receive files for new cases and first remove those that have charges of murder or sex crimes.  The remaining case numbers are typed individually into a monochromatic green-screen computer (almost certainly around since the 1980’s) which then randomly chooses one of the judges </w:t>
      </w:r>
      <w:r w:rsidR="00445D15">
        <w:lastRenderedPageBreak/>
        <w:t xml:space="preserve">currently hearing cases.  The clerks verified that this procedure has been generally followed at least since the mid-1990s.  </w:t>
      </w:r>
    </w:p>
    <w:p w:rsidR="00445D15" w:rsidRPr="00873A61" w:rsidRDefault="00445D15" w:rsidP="005A7180">
      <w:pPr>
        <w:spacing w:line="480" w:lineRule="auto"/>
        <w:ind w:firstLine="720"/>
        <w:jc w:val="both"/>
      </w:pPr>
    </w:p>
    <w:p w:rsidR="005A7180" w:rsidRDefault="00164EB0" w:rsidP="005A7180">
      <w:pPr>
        <w:spacing w:line="480" w:lineRule="auto"/>
        <w:jc w:val="both"/>
      </w:pPr>
      <w:r>
        <w:rPr>
          <w:b/>
        </w:rPr>
        <w:t>IV</w:t>
      </w:r>
      <w:r w:rsidR="005A7180" w:rsidRPr="00F11E77">
        <w:rPr>
          <w:b/>
        </w:rPr>
        <w:t>. Econometric Methodology</w:t>
      </w:r>
    </w:p>
    <w:p w:rsidR="00F26AFC" w:rsidRDefault="002E7B2A" w:rsidP="005A7180">
      <w:pPr>
        <w:spacing w:line="480" w:lineRule="auto"/>
        <w:ind w:firstLine="720"/>
        <w:jc w:val="both"/>
      </w:pPr>
      <w:r>
        <w:t>The focus of this paper is d</w:t>
      </w:r>
      <w:r w:rsidR="00DD0862">
        <w:t xml:space="preserve">etermining </w:t>
      </w:r>
      <w:r w:rsidR="005A7180">
        <w:t>whether the impact of defendant race on sentencing varies across judges.</w:t>
      </w:r>
      <w:r w:rsidR="005E5476">
        <w:t xml:space="preserve">  There are two steps to testing this hypothesis.  </w:t>
      </w:r>
      <w:r w:rsidR="00DD0862">
        <w:t>The first is</w:t>
      </w:r>
      <w:r w:rsidR="005E5476">
        <w:t xml:space="preserve"> </w:t>
      </w:r>
      <w:r w:rsidR="00F26AFC">
        <w:t xml:space="preserve">to </w:t>
      </w:r>
      <w:r w:rsidR="005E5476">
        <w:t xml:space="preserve">establish the random assignment of cases to judges, ensuring that sentencing outcomes can be fairly compared across judges.  </w:t>
      </w:r>
      <w:r w:rsidR="00DD0862">
        <w:t xml:space="preserve">The second is </w:t>
      </w:r>
      <w:r w:rsidR="00F26AFC">
        <w:t xml:space="preserve">to </w:t>
      </w:r>
      <w:r w:rsidR="00DD0862">
        <w:t xml:space="preserve">employ </w:t>
      </w:r>
      <w:r w:rsidR="005E5476">
        <w:t>a</w:t>
      </w:r>
      <w:r w:rsidR="00DD0862">
        <w:t>n appropriate</w:t>
      </w:r>
      <w:r w:rsidR="005E5476">
        <w:t xml:space="preserve"> method </w:t>
      </w:r>
      <w:r w:rsidR="00DD0862">
        <w:t>to</w:t>
      </w:r>
      <w:r w:rsidR="005E5476">
        <w:t xml:space="preserve"> evaluat</w:t>
      </w:r>
      <w:r w:rsidR="00DD0862">
        <w:t>e</w:t>
      </w:r>
      <w:r w:rsidR="005E5476">
        <w:t xml:space="preserve"> whether there is excess heterogeneity in the </w:t>
      </w:r>
      <w:r w:rsidR="00DD0862">
        <w:t>racial gap i</w:t>
      </w:r>
      <w:r w:rsidR="005E5476">
        <w:t>n jud</w:t>
      </w:r>
      <w:r w:rsidR="00B46CE2">
        <w:t xml:space="preserve">icial sentencing beyond what </w:t>
      </w:r>
      <w:r w:rsidR="005E5476">
        <w:t xml:space="preserve">would </w:t>
      </w:r>
      <w:r w:rsidR="00B46CE2">
        <w:t xml:space="preserve">be </w:t>
      </w:r>
      <w:r w:rsidR="005E5476">
        <w:t>expect</w:t>
      </w:r>
      <w:r w:rsidR="00B46CE2">
        <w:t>ed</w:t>
      </w:r>
      <w:r w:rsidR="005E5476">
        <w:t xml:space="preserve"> due to sampling variability.</w:t>
      </w:r>
    </w:p>
    <w:p w:rsidR="0030515A" w:rsidRDefault="0057471E" w:rsidP="005A7180">
      <w:pPr>
        <w:spacing w:line="480" w:lineRule="auto"/>
        <w:ind w:firstLine="720"/>
        <w:jc w:val="both"/>
      </w:pPr>
      <w:r>
        <w:t>In theory, b</w:t>
      </w:r>
      <w:r w:rsidR="00F26AFC">
        <w:t xml:space="preserve">oth steps may be accomplished using an </w:t>
      </w:r>
      <w:r w:rsidR="005A7180">
        <w:t>ord</w:t>
      </w:r>
      <w:r w:rsidR="00F26AFC">
        <w:t>inary least squares regression followed by an F-test</w:t>
      </w:r>
      <w:r w:rsidR="005A7180">
        <w:t>.</w:t>
      </w:r>
      <w:r w:rsidR="00F26AFC">
        <w:t xml:space="preserve">  </w:t>
      </w:r>
      <w:r>
        <w:t xml:space="preserve">Under this approach, </w:t>
      </w:r>
      <w:r w:rsidR="00D4600B">
        <w:t>the</w:t>
      </w:r>
      <w:r>
        <w:t xml:space="preserve"> </w:t>
      </w:r>
      <w:r w:rsidR="00F26AFC">
        <w:t>random assignment of cases</w:t>
      </w:r>
      <w:r>
        <w:t xml:space="preserve"> would be established by </w:t>
      </w:r>
      <w:r w:rsidR="00F26AFC">
        <w:t>regress</w:t>
      </w:r>
      <w:r>
        <w:t>ing</w:t>
      </w:r>
      <w:r w:rsidR="00F26AFC">
        <w:t xml:space="preserve"> a case characteristic, such as defendant </w:t>
      </w:r>
      <w:r w:rsidR="007706F2">
        <w:t>age</w:t>
      </w:r>
      <w:r w:rsidR="00F26AFC">
        <w:t>, on various controls and judge fixed effects</w:t>
      </w:r>
      <w:r w:rsidR="00B46CE2">
        <w:t>, such as in Equation 1:</w:t>
      </w:r>
      <w:r w:rsidR="00F26AFC">
        <w:t xml:space="preserve">  </w:t>
      </w:r>
    </w:p>
    <w:p w:rsidR="0030515A" w:rsidRPr="0030515A" w:rsidRDefault="0030515A" w:rsidP="0030515A">
      <w:pPr>
        <w:spacing w:line="480" w:lineRule="auto"/>
        <w:jc w:val="right"/>
      </w:pPr>
      <w:r>
        <w:t>age</w:t>
      </w:r>
      <w:r>
        <w:rPr>
          <w:vertAlign w:val="subscript"/>
        </w:rPr>
        <w:t>i</w:t>
      </w:r>
      <w:r w:rsidR="007706F2">
        <w:rPr>
          <w:vertAlign w:val="subscript"/>
        </w:rPr>
        <w:t>j</w:t>
      </w:r>
      <w:r>
        <w:rPr>
          <w:vertAlign w:val="subscript"/>
        </w:rPr>
        <w:t>t</w:t>
      </w:r>
      <w:r>
        <w:t xml:space="preserve"> = α + βX</w:t>
      </w:r>
      <w:r>
        <w:rPr>
          <w:vertAlign w:val="subscript"/>
        </w:rPr>
        <w:t>i</w:t>
      </w:r>
      <w:r w:rsidR="007706F2">
        <w:rPr>
          <w:vertAlign w:val="subscript"/>
        </w:rPr>
        <w:t>jt</w:t>
      </w:r>
      <w:r>
        <w:t xml:space="preserve"> + </w:t>
      </w:r>
      <w:r w:rsidRPr="0030515A">
        <w:rPr>
          <w:sz w:val="40"/>
        </w:rPr>
        <w:t>Σ</w:t>
      </w:r>
      <w:r w:rsidRPr="0030515A">
        <w:t>δ</w:t>
      </w:r>
      <w:r>
        <w:rPr>
          <w:vertAlign w:val="subscript"/>
        </w:rPr>
        <w:t>j</w:t>
      </w:r>
      <w:r>
        <w:t>D</w:t>
      </w:r>
      <w:r>
        <w:rPr>
          <w:vertAlign w:val="subscript"/>
        </w:rPr>
        <w:t>j</w:t>
      </w:r>
      <w:r>
        <w:t xml:space="preserve"> + </w:t>
      </w:r>
      <w:r w:rsidR="00FF75AD">
        <w:t>mo</w:t>
      </w:r>
      <w:r w:rsidR="00FF75AD">
        <w:rPr>
          <w:vertAlign w:val="subscript"/>
        </w:rPr>
        <w:t>t</w:t>
      </w:r>
      <w:r w:rsidR="00FF75AD">
        <w:t xml:space="preserve"> + </w:t>
      </w:r>
      <w:r>
        <w:t>ε</w:t>
      </w:r>
      <w:r>
        <w:rPr>
          <w:vertAlign w:val="subscript"/>
        </w:rPr>
        <w:t>i</w:t>
      </w:r>
      <w:r w:rsidR="007706F2">
        <w:rPr>
          <w:vertAlign w:val="subscript"/>
        </w:rPr>
        <w:t>jt</w:t>
      </w:r>
      <w:r>
        <w:t xml:space="preserve">   </w:t>
      </w:r>
      <w:r>
        <w:tab/>
      </w:r>
      <w:r>
        <w:tab/>
      </w:r>
      <w:r>
        <w:tab/>
      </w:r>
      <w:r>
        <w:tab/>
      </w:r>
      <w:r>
        <w:tab/>
        <w:t>(1)</w:t>
      </w:r>
    </w:p>
    <w:p w:rsidR="00CA6058" w:rsidRDefault="00CA6058" w:rsidP="0030515A">
      <w:pPr>
        <w:spacing w:line="480" w:lineRule="auto"/>
        <w:jc w:val="both"/>
      </w:pPr>
      <w:r>
        <w:t>where age is defendant age in years, X is an array of control variables, D are judge fixed effects, mo are month-year dummies</w:t>
      </w:r>
      <w:r w:rsidR="002E7B2A">
        <w:t>, i is a defendant index, j is a judge index, and t a time index.</w:t>
      </w:r>
      <w:r>
        <w:t xml:space="preserve">  </w:t>
      </w:r>
      <w:r w:rsidR="00F26AFC">
        <w:t>An F-test on the equality of the judge fixed effects tests the hypothesis that cases are randomly assigned</w:t>
      </w:r>
      <w:r w:rsidR="00757810">
        <w:t xml:space="preserve"> (with respect to defendant age)</w:t>
      </w:r>
      <w:r w:rsidR="00F26AFC">
        <w:t>.  Similarly, in order to test the equality of the racial sentencing gap across judges, one would regress sentence length on a</w:t>
      </w:r>
      <w:r w:rsidR="00B46CE2">
        <w:t xml:space="preserve"> vector of</w:t>
      </w:r>
      <w:r w:rsidR="00F26AFC">
        <w:t xml:space="preserve"> control variables, defendant rac</w:t>
      </w:r>
      <w:r w:rsidR="00B46CE2">
        <w:t xml:space="preserve">e, judge fixed effects, and </w:t>
      </w:r>
      <w:r w:rsidR="00F26AFC">
        <w:t>interaction</w:t>
      </w:r>
      <w:r w:rsidR="00B46CE2">
        <w:t>s</w:t>
      </w:r>
      <w:r w:rsidR="00F26AFC">
        <w:t xml:space="preserve"> between </w:t>
      </w:r>
      <w:r w:rsidR="00B46CE2">
        <w:t xml:space="preserve">the </w:t>
      </w:r>
      <w:r w:rsidR="00F26AFC">
        <w:t>judge fixed effects and defendant race</w:t>
      </w:r>
      <w:r w:rsidR="00B46CE2">
        <w:t>, such as in Equation 2:</w:t>
      </w:r>
    </w:p>
    <w:p w:rsidR="00CA6058" w:rsidRPr="0030515A" w:rsidRDefault="00CA6058" w:rsidP="00CA6058">
      <w:pPr>
        <w:spacing w:line="480" w:lineRule="auto"/>
        <w:jc w:val="right"/>
      </w:pPr>
      <w:r>
        <w:lastRenderedPageBreak/>
        <w:t>sentence</w:t>
      </w:r>
      <w:r>
        <w:rPr>
          <w:vertAlign w:val="subscript"/>
        </w:rPr>
        <w:t>ijt</w:t>
      </w:r>
      <w:r>
        <w:t xml:space="preserve"> = α + βX</w:t>
      </w:r>
      <w:r>
        <w:rPr>
          <w:vertAlign w:val="subscript"/>
        </w:rPr>
        <w:t>ijt</w:t>
      </w:r>
      <w:r>
        <w:t xml:space="preserve"> + race</w:t>
      </w:r>
      <w:r>
        <w:rPr>
          <w:vertAlign w:val="subscript"/>
        </w:rPr>
        <w:t>ijt</w:t>
      </w:r>
      <w:r>
        <w:t xml:space="preserve"> + </w:t>
      </w:r>
      <w:r w:rsidRPr="0030515A">
        <w:rPr>
          <w:sz w:val="40"/>
        </w:rPr>
        <w:t>Σ</w:t>
      </w:r>
      <w:r w:rsidRPr="0030515A">
        <w:t>δ</w:t>
      </w:r>
      <w:r>
        <w:rPr>
          <w:vertAlign w:val="subscript"/>
        </w:rPr>
        <w:t>j</w:t>
      </w:r>
      <w:r>
        <w:t>D</w:t>
      </w:r>
      <w:r>
        <w:rPr>
          <w:vertAlign w:val="subscript"/>
        </w:rPr>
        <w:t>j</w:t>
      </w:r>
      <w:r>
        <w:t xml:space="preserve"> + </w:t>
      </w:r>
      <w:r w:rsidRPr="0030515A">
        <w:rPr>
          <w:sz w:val="40"/>
        </w:rPr>
        <w:t>Σ</w:t>
      </w:r>
      <w:r>
        <w:t>γ</w:t>
      </w:r>
      <w:r>
        <w:rPr>
          <w:vertAlign w:val="subscript"/>
        </w:rPr>
        <w:t>j</w:t>
      </w:r>
      <w:r>
        <w:t>D</w:t>
      </w:r>
      <w:r>
        <w:rPr>
          <w:vertAlign w:val="subscript"/>
        </w:rPr>
        <w:t>j</w:t>
      </w:r>
      <w:r>
        <w:t>*race</w:t>
      </w:r>
      <w:r>
        <w:rPr>
          <w:vertAlign w:val="subscript"/>
        </w:rPr>
        <w:t>ijt</w:t>
      </w:r>
      <w:r>
        <w:t xml:space="preserve"> + mo</w:t>
      </w:r>
      <w:r>
        <w:rPr>
          <w:vertAlign w:val="subscript"/>
        </w:rPr>
        <w:t>t</w:t>
      </w:r>
      <w:r>
        <w:t xml:space="preserve"> + ε</w:t>
      </w:r>
      <w:r>
        <w:rPr>
          <w:vertAlign w:val="subscript"/>
        </w:rPr>
        <w:t>ijt</w:t>
      </w:r>
      <w:r>
        <w:t xml:space="preserve">   </w:t>
      </w:r>
      <w:r>
        <w:tab/>
      </w:r>
      <w:r>
        <w:tab/>
        <w:t>(2)</w:t>
      </w:r>
    </w:p>
    <w:p w:rsidR="00F26AFC" w:rsidRDefault="005A7180" w:rsidP="0030515A">
      <w:pPr>
        <w:spacing w:line="480" w:lineRule="auto"/>
        <w:jc w:val="both"/>
      </w:pPr>
      <w:r>
        <w:t xml:space="preserve">An F-test on the equality </w:t>
      </w:r>
      <w:r w:rsidR="00B46CE2">
        <w:t>of the judge-race fixed effects γ</w:t>
      </w:r>
      <w:r w:rsidR="00B46CE2">
        <w:rPr>
          <w:vertAlign w:val="subscript"/>
        </w:rPr>
        <w:t>j</w:t>
      </w:r>
      <w:r w:rsidR="000E0963">
        <w:rPr>
          <w:vertAlign w:val="subscript"/>
        </w:rPr>
        <w:t xml:space="preserve"> </w:t>
      </w:r>
      <w:r>
        <w:t xml:space="preserve">would be a test of </w:t>
      </w:r>
      <w:r w:rsidR="002E7B2A">
        <w:t>the equality</w:t>
      </w:r>
      <w:r>
        <w:t xml:space="preserve"> </w:t>
      </w:r>
      <w:r w:rsidR="002E7B2A">
        <w:t>of</w:t>
      </w:r>
      <w:r w:rsidR="00757810">
        <w:t xml:space="preserve"> the racial gap in sentencing across judges</w:t>
      </w:r>
      <w:r w:rsidR="002E7B2A">
        <w:t>.</w:t>
      </w:r>
    </w:p>
    <w:p w:rsidR="000D7916" w:rsidRDefault="000E0963" w:rsidP="000D7916">
      <w:pPr>
        <w:spacing w:line="480" w:lineRule="auto"/>
        <w:ind w:firstLine="720"/>
        <w:jc w:val="both"/>
      </w:pPr>
      <w:r>
        <w:t xml:space="preserve">In practice, </w:t>
      </w:r>
      <w:r w:rsidR="002E7B2A">
        <w:t xml:space="preserve">rather than the asymptotic F-distribution, </w:t>
      </w:r>
      <w:r>
        <w:t xml:space="preserve">we rely </w:t>
      </w:r>
      <w:r w:rsidR="00757810">
        <w:t xml:space="preserve">instead </w:t>
      </w:r>
      <w:r>
        <w:t>on</w:t>
      </w:r>
      <w:r w:rsidR="004634B3">
        <w:t xml:space="preserve"> a Monte C</w:t>
      </w:r>
      <w:r w:rsidR="007827BA">
        <w:t xml:space="preserve">arlo simulation </w:t>
      </w:r>
      <w:r w:rsidR="00D4600B">
        <w:t>to generate a correct finite-sample distribution</w:t>
      </w:r>
      <w:r>
        <w:t>.</w:t>
      </w:r>
      <w:r w:rsidR="00D4600B">
        <w:t xml:space="preserve"> </w:t>
      </w:r>
      <w:r>
        <w:t xml:space="preserve"> This </w:t>
      </w:r>
      <w:r w:rsidR="003A568A">
        <w:t>methodology</w:t>
      </w:r>
      <w:r w:rsidR="004634B3">
        <w:t xml:space="preserve"> is analogous </w:t>
      </w:r>
      <w:r w:rsidR="00757810">
        <w:t xml:space="preserve">in spirit </w:t>
      </w:r>
      <w:r w:rsidR="004634B3">
        <w:t xml:space="preserve">to </w:t>
      </w:r>
      <w:r w:rsidR="00757810">
        <w:t>that</w:t>
      </w:r>
      <w:r w:rsidR="0030515A">
        <w:t xml:space="preserve"> described</w:t>
      </w:r>
      <w:r w:rsidR="00757810">
        <w:t xml:space="preserve"> </w:t>
      </w:r>
      <w:r w:rsidR="0030515A">
        <w:t>above</w:t>
      </w:r>
      <w:r>
        <w:t xml:space="preserve">, but it </w:t>
      </w:r>
      <w:r w:rsidR="00E54AD5">
        <w:t>addresses important</w:t>
      </w:r>
      <w:r>
        <w:t xml:space="preserve"> </w:t>
      </w:r>
      <w:r w:rsidR="004634B3">
        <w:t xml:space="preserve">shortcomings of </w:t>
      </w:r>
      <w:r w:rsidR="0030515A">
        <w:t xml:space="preserve">using </w:t>
      </w:r>
      <w:r w:rsidR="004634B3">
        <w:t>the</w:t>
      </w:r>
      <w:r w:rsidR="002E7B2A">
        <w:t xml:space="preserve"> standard F-test in this context</w:t>
      </w:r>
      <w:r>
        <w:t xml:space="preserve">.  Specifically, the </w:t>
      </w:r>
      <w:r w:rsidR="0030515A">
        <w:t xml:space="preserve">methodology </w:t>
      </w:r>
      <w:r>
        <w:t>describe</w:t>
      </w:r>
      <w:r w:rsidR="008278D8">
        <w:t>d</w:t>
      </w:r>
      <w:r>
        <w:t xml:space="preserve"> above </w:t>
      </w:r>
      <w:r w:rsidR="0030515A">
        <w:t xml:space="preserve">is likely to result in over-rejection of the null hypothesis </w:t>
      </w:r>
      <w:r w:rsidR="00757810">
        <w:t xml:space="preserve">(of random assignment, or no excess heterogeneity) </w:t>
      </w:r>
      <w:r w:rsidR="0030515A">
        <w:t xml:space="preserve">for two reasons.  First, although the overall sample is large, our regressions will suffer from </w:t>
      </w:r>
      <w:r w:rsidR="003A568A">
        <w:t>f</w:t>
      </w:r>
      <w:r w:rsidR="0030515A">
        <w:t xml:space="preserve">inite sample </w:t>
      </w:r>
      <w:r w:rsidR="003A568A">
        <w:t xml:space="preserve">bias </w:t>
      </w:r>
      <w:r w:rsidR="0030515A">
        <w:t xml:space="preserve">because the sample cells </w:t>
      </w:r>
      <w:r>
        <w:t>are small within</w:t>
      </w:r>
      <w:r w:rsidR="0030515A">
        <w:t xml:space="preserve"> </w:t>
      </w:r>
      <w:r w:rsidR="008278D8">
        <w:t xml:space="preserve">the </w:t>
      </w:r>
      <w:r w:rsidR="0022648C">
        <w:t xml:space="preserve">short time </w:t>
      </w:r>
      <w:r>
        <w:t>periods</w:t>
      </w:r>
      <w:r w:rsidR="008278D8">
        <w:t xml:space="preserve"> that are of relevance</w:t>
      </w:r>
      <w:r>
        <w:t>.  I</w:t>
      </w:r>
      <w:r w:rsidR="008278D8">
        <w:t>ndeed, i</w:t>
      </w:r>
      <w:r>
        <w:t>t is necessary for the analysis to condition</w:t>
      </w:r>
      <w:r w:rsidR="0022648C">
        <w:t xml:space="preserve"> </w:t>
      </w:r>
      <w:r>
        <w:t xml:space="preserve">on </w:t>
      </w:r>
      <w:r w:rsidR="0022648C">
        <w:t xml:space="preserve">short time periods because </w:t>
      </w:r>
      <w:r>
        <w:t xml:space="preserve">the </w:t>
      </w:r>
      <w:r w:rsidR="0022648C">
        <w:t xml:space="preserve">random assignment </w:t>
      </w:r>
      <w:r>
        <w:t xml:space="preserve">of cases to judges </w:t>
      </w:r>
      <w:r w:rsidR="00E4180D">
        <w:t>occurs</w:t>
      </w:r>
      <w:r>
        <w:t xml:space="preserve"> </w:t>
      </w:r>
      <w:r w:rsidR="00E54AD5">
        <w:t>within these short</w:t>
      </w:r>
      <w:r>
        <w:t xml:space="preserve"> per</w:t>
      </w:r>
      <w:r w:rsidR="00564E44">
        <w:t>iods</w:t>
      </w:r>
      <w:r w:rsidR="0022648C">
        <w:t xml:space="preserve">, and there is substantial </w:t>
      </w:r>
      <w:r w:rsidR="00D4600B">
        <w:t xml:space="preserve">temporal </w:t>
      </w:r>
      <w:r w:rsidR="0022648C">
        <w:t>variation in the judges available and the m</w:t>
      </w:r>
      <w:r w:rsidR="00E54AD5">
        <w:t xml:space="preserve">ix of case </w:t>
      </w:r>
      <w:r w:rsidR="00D4600B">
        <w:t xml:space="preserve">and defendant </w:t>
      </w:r>
      <w:r w:rsidR="00E54AD5">
        <w:t>attributes.</w:t>
      </w:r>
      <w:r w:rsidR="00794DE6">
        <w:t xml:space="preserve">  </w:t>
      </w:r>
      <w:r w:rsidR="00E54AD5">
        <w:t>Our data structure</w:t>
      </w:r>
      <w:r w:rsidR="0022648C">
        <w:t xml:space="preserve"> will </w:t>
      </w:r>
      <w:r w:rsidR="00E54AD5">
        <w:t xml:space="preserve">therefore </w:t>
      </w:r>
      <w:r w:rsidR="0022648C">
        <w:t>not satisfy the large N assumption that the distribution of the F-statistic relies on.  A</w:t>
      </w:r>
      <w:r w:rsidR="008278D8">
        <w:t xml:space="preserve"> second reason for not using</w:t>
      </w:r>
      <w:r w:rsidR="0022648C">
        <w:t xml:space="preserve"> the conventional F-statistic is that it will over-reject the null hypothesis when the </w:t>
      </w:r>
      <w:r w:rsidR="00D4600B">
        <w:t xml:space="preserve">errors are not normally distributed, as is the case where the </w:t>
      </w:r>
      <w:r w:rsidR="0022648C">
        <w:t>dependant variable is Bernoulli with a mean substantia</w:t>
      </w:r>
      <w:r w:rsidR="008278D8">
        <w:t xml:space="preserve">lly different from 0.5.  This </w:t>
      </w:r>
      <w:r w:rsidR="000419CE">
        <w:t>applies to</w:t>
      </w:r>
      <w:r w:rsidR="00E54AD5">
        <w:t xml:space="preserve"> several of the</w:t>
      </w:r>
      <w:r w:rsidR="0022648C">
        <w:t xml:space="preserve"> variables of interest</w:t>
      </w:r>
      <w:r w:rsidR="00E54AD5">
        <w:t xml:space="preserve"> here</w:t>
      </w:r>
      <w:r w:rsidR="00757810">
        <w:t>, such as race (test of random assignment) or incarceration (test of excess heterogeneity)</w:t>
      </w:r>
      <w:r w:rsidR="0022648C">
        <w:t>.</w:t>
      </w:r>
      <w:r w:rsidR="00517D8C">
        <w:rPr>
          <w:rStyle w:val="FootnoteReference"/>
        </w:rPr>
        <w:footnoteReference w:id="15"/>
      </w:r>
    </w:p>
    <w:p w:rsidR="00794DE6" w:rsidRDefault="00794DE6" w:rsidP="000D7916">
      <w:pPr>
        <w:spacing w:line="480" w:lineRule="auto"/>
        <w:ind w:firstLine="720"/>
        <w:jc w:val="both"/>
      </w:pPr>
      <w:r>
        <w:t>The aforementioned reasons for empirically computing the finite-sample F-distribution are not unique to this paper, rather they are relatively frequent</w:t>
      </w:r>
      <w:r w:rsidR="001E49D3">
        <w:t xml:space="preserve"> occurrences.</w:t>
      </w:r>
      <w:r>
        <w:t xml:space="preserve">  </w:t>
      </w:r>
      <w:r>
        <w:lastRenderedPageBreak/>
        <w:t>In the law and economics literature, any study</w:t>
      </w:r>
      <w:r w:rsidR="001E49D3">
        <w:t xml:space="preserve"> that compares judge effects without very high caseloads</w:t>
      </w:r>
      <w:r>
        <w:t xml:space="preserve">, like Cheng (2008) or Fischman (2010), is likely to suffer from the same problem.  But this </w:t>
      </w:r>
      <w:r w:rsidR="001E49D3">
        <w:t xml:space="preserve">phenomenon </w:t>
      </w:r>
      <w:r>
        <w:t xml:space="preserve">is certainly not confined to judges; it applies to teacher studies, CEO’s, leaders (see the discussion in Jones and Olken 2005), and </w:t>
      </w:r>
      <w:r w:rsidR="001E49D3">
        <w:t xml:space="preserve">numerous </w:t>
      </w:r>
      <w:r>
        <w:t xml:space="preserve">other contexts.  Fortunately, the availability of cheap computing power makes the identification of the problem and the solution </w:t>
      </w:r>
      <w:r w:rsidR="001E49D3">
        <w:t>straightforward.</w:t>
      </w:r>
    </w:p>
    <w:p w:rsidR="0030515A" w:rsidRDefault="000419CE" w:rsidP="000D7916">
      <w:pPr>
        <w:spacing w:line="480" w:lineRule="auto"/>
        <w:ind w:firstLine="720"/>
        <w:jc w:val="both"/>
      </w:pPr>
      <w:r>
        <w:t xml:space="preserve">One way to test whether the small sample is a concern </w:t>
      </w:r>
      <w:r w:rsidR="001E49D3">
        <w:t>in this context</w:t>
      </w:r>
      <w:r>
        <w:t xml:space="preserve"> is to </w:t>
      </w:r>
      <w:r w:rsidR="00AA03FA">
        <w:t xml:space="preserve">simulate the F-distribution under the null for the given data set.  </w:t>
      </w:r>
      <w:r w:rsidR="000D7916">
        <w:t>Figure 1 illustrates the need for the simulation methodology in this context.  I</w:t>
      </w:r>
      <w:r w:rsidR="00BF1B65">
        <w:t>n order to generate it, we ran 10</w:t>
      </w:r>
      <w:r w:rsidR="000D7916">
        <w:t>00 tests similar to those we describe below, where by construction the null should not be rejected.  Theoretically this should yield a uniform distribution.  The dark bars are produced using the simulation methodology, and is nearly uniform.  The light bars are produced using the standard F-test methodology.  There is clearly an excess of p-values less than 0.05, which would lead to an over-rejection of the null.</w:t>
      </w:r>
    </w:p>
    <w:p w:rsidR="00926826" w:rsidRDefault="00607FC8" w:rsidP="00926826">
      <w:pPr>
        <w:spacing w:line="480" w:lineRule="auto"/>
        <w:ind w:firstLine="720"/>
        <w:jc w:val="both"/>
      </w:pPr>
      <w:r>
        <w:t>For the</w:t>
      </w:r>
      <w:r w:rsidR="000D7916">
        <w:t>se</w:t>
      </w:r>
      <w:r>
        <w:t xml:space="preserve"> </w:t>
      </w:r>
      <w:r w:rsidR="000D7916">
        <w:t>r</w:t>
      </w:r>
      <w:r>
        <w:t>easons</w:t>
      </w:r>
      <w:r w:rsidR="005A7180">
        <w:t xml:space="preserve"> we</w:t>
      </w:r>
      <w:r>
        <w:t xml:space="preserve"> instead</w:t>
      </w:r>
      <w:r w:rsidR="005A7180">
        <w:t xml:space="preserve"> use a Monte Carlo simulation methodology</w:t>
      </w:r>
      <w:r>
        <w:t xml:space="preserve"> to </w:t>
      </w:r>
      <w:r w:rsidR="00926826">
        <w:t>both verify random</w:t>
      </w:r>
      <w:r w:rsidR="008278D8">
        <w:t xml:space="preserve"> assignment of cases to judges </w:t>
      </w:r>
      <w:r w:rsidR="00926826">
        <w:t>and to determine whether there is excess heterogeneity in the inter</w:t>
      </w:r>
      <w:r w:rsidR="008278D8">
        <w:t>-</w:t>
      </w:r>
      <w:r w:rsidR="00926826">
        <w:t>ju</w:t>
      </w:r>
      <w:r w:rsidR="00546B60">
        <w:t xml:space="preserve">dge racial gap in sentencing.  </w:t>
      </w:r>
      <w:r w:rsidR="001E49D3">
        <w:t>R</w:t>
      </w:r>
      <w:r w:rsidR="00926826">
        <w:t xml:space="preserve">andom assignment is </w:t>
      </w:r>
      <w:r w:rsidR="001E49D3">
        <w:t>verified</w:t>
      </w:r>
      <w:r w:rsidR="00926826">
        <w:t xml:space="preserve"> by comparing the heterogeneity of the empirical distribution of case characteristics to that found in simulated data.  The </w:t>
      </w:r>
      <w:r w:rsidR="00DD0862">
        <w:t>heterogeneity</w:t>
      </w:r>
      <w:r w:rsidR="00926826">
        <w:t xml:space="preserve"> of the inter</w:t>
      </w:r>
      <w:r w:rsidR="008278D8">
        <w:t>-</w:t>
      </w:r>
      <w:r w:rsidR="00926826">
        <w:t>judge racial gap is teste</w:t>
      </w:r>
      <w:r w:rsidR="008278D8">
        <w:t>d similarly.  In both cases, statistical</w:t>
      </w:r>
      <w:r w:rsidR="00926826">
        <w:t xml:space="preserve"> significance is determined by the dispersion of the empirical data relative to the distribution generated by the simulations.  We now describe the implementation of the simulation method, first for the random assignment test, and then for the test of e</w:t>
      </w:r>
      <w:r w:rsidR="008278D8">
        <w:t>xcess het</w:t>
      </w:r>
      <w:r w:rsidR="00546B60">
        <w:t>erogeneity across judges</w:t>
      </w:r>
      <w:r w:rsidR="00926826">
        <w:t>.</w:t>
      </w:r>
    </w:p>
    <w:p w:rsidR="00DD0862" w:rsidRDefault="00DD0862" w:rsidP="00926826">
      <w:pPr>
        <w:spacing w:line="480" w:lineRule="auto"/>
        <w:ind w:firstLine="720"/>
        <w:jc w:val="both"/>
      </w:pPr>
    </w:p>
    <w:p w:rsidR="00DD0862" w:rsidRPr="00DD0862" w:rsidRDefault="00DD0862" w:rsidP="00D82C09">
      <w:pPr>
        <w:spacing w:line="480" w:lineRule="auto"/>
        <w:ind w:firstLine="720"/>
        <w:jc w:val="both"/>
        <w:rPr>
          <w:b/>
        </w:rPr>
      </w:pPr>
      <w:r>
        <w:rPr>
          <w:b/>
        </w:rPr>
        <w:t>A. Testing for Random Assignment using a Monte Carlo Simulation</w:t>
      </w:r>
    </w:p>
    <w:p w:rsidR="00EE3CFB" w:rsidRDefault="00926826" w:rsidP="002D665C">
      <w:pPr>
        <w:spacing w:line="480" w:lineRule="auto"/>
        <w:ind w:firstLine="720"/>
        <w:jc w:val="both"/>
      </w:pPr>
      <w:r>
        <w:t>If cases are randomly assigned to judges, all observable case characteristics should have app</w:t>
      </w:r>
      <w:r w:rsidR="002D665C">
        <w:t xml:space="preserve">roximately the same </w:t>
      </w:r>
      <w:r w:rsidR="00182E92">
        <w:t>moments</w:t>
      </w:r>
      <w:r w:rsidR="002D665C">
        <w:t xml:space="preserve"> for each judge.  For example, the mean defendant age in the full data set is 29 years, and therefore if cases are randomly assigned, most judges should have a set of defendants with mean age around 29.  Similarly, since 1</w:t>
      </w:r>
      <w:r w:rsidR="00614A02">
        <w:t>6</w:t>
      </w:r>
      <w:r w:rsidR="002D665C">
        <w:t>% of cases are in the violent crime category, we expect a court that uses a random assignment procedure to produce a distribution of cases where most judges see violent crimes in</w:t>
      </w:r>
      <w:r w:rsidR="00DD0862">
        <w:t xml:space="preserve"> about</w:t>
      </w:r>
      <w:r w:rsidR="002D665C">
        <w:t xml:space="preserve"> 1</w:t>
      </w:r>
      <w:r w:rsidR="00614A02">
        <w:t>6</w:t>
      </w:r>
      <w:r w:rsidR="002D665C">
        <w:t xml:space="preserve">% of their cases.  </w:t>
      </w:r>
      <w:r w:rsidR="00DD0862">
        <w:t xml:space="preserve">The difficulty in determining whether a data set results from random assignment </w:t>
      </w:r>
      <w:r w:rsidR="00E0112F">
        <w:t>is in quantifying exactly what it means for “most” judges to have a mean ag</w:t>
      </w:r>
      <w:r w:rsidR="00564E44">
        <w:t>e “around 29</w:t>
      </w:r>
      <w:r w:rsidR="00E0112F">
        <w:t>.</w:t>
      </w:r>
      <w:r w:rsidR="00564E44">
        <w:t>”</w:t>
      </w:r>
      <w:r w:rsidR="00E0112F">
        <w:t xml:space="preserve">  The question is – how much variation would there be in a randomly assigned data set, simply due to sampling variability</w:t>
      </w:r>
      <w:r w:rsidR="00182E92">
        <w:t>?</w:t>
      </w:r>
      <w:r w:rsidR="00E0112F">
        <w:t xml:space="preserve"> </w:t>
      </w:r>
      <w:r w:rsidR="00EE3CFB">
        <w:t xml:space="preserve">A straightforward way to establish whether the </w:t>
      </w:r>
      <w:smartTag w:uri="urn:schemas-microsoft-com:office:smarttags" w:element="place">
        <w:smartTag w:uri="urn:schemas-microsoft-com:office:smarttags" w:element="PlaceName">
          <w:r w:rsidR="00EE3CFB">
            <w:t>Cook</w:t>
          </w:r>
        </w:smartTag>
        <w:r w:rsidR="00EE3CFB">
          <w:t xml:space="preserve"> </w:t>
        </w:r>
        <w:smartTag w:uri="urn:schemas-microsoft-com:office:smarttags" w:element="PlaceType">
          <w:r w:rsidR="00EE3CFB">
            <w:t>County</w:t>
          </w:r>
        </w:smartTag>
      </w:smartTag>
      <w:r w:rsidR="00EE3CFB">
        <w:t xml:space="preserve"> data does result from a random assignment process is by explicitly constructing </w:t>
      </w:r>
      <w:r w:rsidR="00E0112F">
        <w:t>a randomly assigned</w:t>
      </w:r>
      <w:r w:rsidR="00EE3CFB">
        <w:t xml:space="preserve"> data set through simulation.</w:t>
      </w:r>
    </w:p>
    <w:p w:rsidR="005A7180" w:rsidRDefault="005A7180" w:rsidP="005A7180">
      <w:pPr>
        <w:spacing w:line="480" w:lineRule="auto"/>
        <w:ind w:firstLine="720"/>
        <w:jc w:val="both"/>
      </w:pPr>
      <w:r>
        <w:t>The proce</w:t>
      </w:r>
      <w:r w:rsidR="00DD0862">
        <w:t>dure is a</w:t>
      </w:r>
      <w:r>
        <w:t xml:space="preserve">s follows. </w:t>
      </w:r>
      <w:r w:rsidR="00DD0862">
        <w:t xml:space="preserve"> </w:t>
      </w:r>
      <w:r>
        <w:t xml:space="preserve">Let X be a </w:t>
      </w:r>
      <w:r w:rsidR="00EE3CFB">
        <w:t>case characteristic</w:t>
      </w:r>
      <w:r>
        <w:t xml:space="preserve"> of interest, such as defendant race, </w:t>
      </w:r>
      <w:r w:rsidR="00B0182D">
        <w:t xml:space="preserve">age, </w:t>
      </w:r>
      <w:r>
        <w:t xml:space="preserve">gender, </w:t>
      </w:r>
      <w:r w:rsidR="00DD0862">
        <w:t xml:space="preserve">or </w:t>
      </w:r>
      <w:r w:rsidR="00EE3CFB">
        <w:t>crime category</w:t>
      </w:r>
      <w:r>
        <w:t>.  Denote a simulated observation by X</w:t>
      </w:r>
      <w:r>
        <w:rPr>
          <w:vertAlign w:val="subscript"/>
        </w:rPr>
        <w:t>ij</w:t>
      </w:r>
      <w:r w:rsidR="001D1CD3">
        <w:rPr>
          <w:vertAlign w:val="subscript"/>
        </w:rPr>
        <w:t>c</w:t>
      </w:r>
      <w:r w:rsidRPr="008818A0">
        <w:rPr>
          <w:vertAlign w:val="subscript"/>
        </w:rPr>
        <w:t>s</w:t>
      </w:r>
      <w:r>
        <w:t xml:space="preserve"> for observation i of judge j of simulation s (i,j,s &gt; 0).  X</w:t>
      </w:r>
      <w:r>
        <w:rPr>
          <w:vertAlign w:val="subscript"/>
        </w:rPr>
        <w:t>ij</w:t>
      </w:r>
      <w:r w:rsidR="001D1CD3">
        <w:rPr>
          <w:vertAlign w:val="subscript"/>
        </w:rPr>
        <w:t>c</w:t>
      </w:r>
      <w:r>
        <w:rPr>
          <w:vertAlign w:val="subscript"/>
        </w:rPr>
        <w:t>0</w:t>
      </w:r>
      <w:r>
        <w:t xml:space="preserve"> refers to the empirical data set.  The data is apportioned within cells (denoted by c) in order to approximate the actual random assignment procedure done in the courthouse.</w:t>
      </w:r>
      <w:r>
        <w:rPr>
          <w:rStyle w:val="FootnoteReference"/>
        </w:rPr>
        <w:footnoteReference w:id="16"/>
      </w:r>
      <w:r>
        <w:t xml:space="preserve">  Create a simulated observation X</w:t>
      </w:r>
      <w:r>
        <w:rPr>
          <w:vertAlign w:val="subscript"/>
        </w:rPr>
        <w:t>ijcs</w:t>
      </w:r>
      <w:r>
        <w:t xml:space="preserve"> by </w:t>
      </w:r>
      <w:r w:rsidR="001D1CD3">
        <w:t>assigning</w:t>
      </w:r>
      <w:r w:rsidR="009A786C">
        <w:t>:</w:t>
      </w:r>
      <w:r>
        <w:t xml:space="preserve"> </w:t>
      </w:r>
    </w:p>
    <w:p w:rsidR="005A7180" w:rsidRDefault="005A7180" w:rsidP="005A7180">
      <w:pPr>
        <w:spacing w:line="480" w:lineRule="auto"/>
        <w:ind w:firstLine="720"/>
        <w:jc w:val="both"/>
      </w:pPr>
      <w:r>
        <w:t>X</w:t>
      </w:r>
      <w:r>
        <w:rPr>
          <w:vertAlign w:val="subscript"/>
        </w:rPr>
        <w:t xml:space="preserve">ijcs </w:t>
      </w:r>
      <w:r>
        <w:t>= X</w:t>
      </w:r>
      <w:r>
        <w:rPr>
          <w:vertAlign w:val="subscript"/>
        </w:rPr>
        <w:t>αβc0</w:t>
      </w:r>
      <w:r>
        <w:t xml:space="preserve"> </w:t>
      </w:r>
    </w:p>
    <w:p w:rsidR="005A7180" w:rsidRDefault="005A7180" w:rsidP="00202702">
      <w:pPr>
        <w:spacing w:line="480" w:lineRule="auto"/>
        <w:jc w:val="both"/>
      </w:pPr>
      <w:r>
        <w:lastRenderedPageBreak/>
        <w:t xml:space="preserve">where α is </w:t>
      </w:r>
      <w:r w:rsidR="00182E92">
        <w:t xml:space="preserve">randomly </w:t>
      </w:r>
      <w:r>
        <w:t xml:space="preserve">chosen from </w:t>
      </w:r>
      <w:r w:rsidR="009A786C">
        <w:t>the integers between 1</w:t>
      </w:r>
      <w:r w:rsidR="00182E92">
        <w:t xml:space="preserve"> and</w:t>
      </w:r>
      <w:r w:rsidR="00745D85">
        <w:t xml:space="preserve"> N</w:t>
      </w:r>
      <w:r>
        <w:rPr>
          <w:vertAlign w:val="subscript"/>
        </w:rPr>
        <w:t>c</w:t>
      </w:r>
      <w:r>
        <w:t xml:space="preserve"> </w:t>
      </w:r>
      <w:r w:rsidR="00182E92">
        <w:t xml:space="preserve">inclusive, </w:t>
      </w:r>
      <w:r w:rsidR="00202702">
        <w:t xml:space="preserve">and </w:t>
      </w:r>
      <w:r w:rsidR="00182E92">
        <w:t>I</w:t>
      </w:r>
      <w:r w:rsidR="00182E92">
        <w:rPr>
          <w:vertAlign w:val="subscript"/>
        </w:rPr>
        <w:t>c</w:t>
      </w:r>
      <w:r w:rsidR="00182E92">
        <w:t xml:space="preserve"> </w:t>
      </w:r>
      <w:r>
        <w:t>is the number of observations in cell c (β is a function of α).</w:t>
      </w:r>
      <w:r w:rsidR="00F9549F">
        <w:t xml:space="preserve">  This process is iterated for all i and j.</w:t>
      </w:r>
    </w:p>
    <w:p w:rsidR="00745D85" w:rsidRDefault="009A786C" w:rsidP="00BF1B65">
      <w:pPr>
        <w:spacing w:line="480" w:lineRule="auto"/>
        <w:ind w:firstLine="720"/>
        <w:jc w:val="both"/>
      </w:pPr>
      <w:r>
        <w:t>For each simulated data set, j</w:t>
      </w:r>
      <w:r w:rsidR="005A7180">
        <w:t>udge means may be compu</w:t>
      </w:r>
      <w:r>
        <w:t>ted:</w:t>
      </w:r>
      <w:r w:rsidR="005A7180">
        <w:t xml:space="preserve"> </w:t>
      </w:r>
    </w:p>
    <w:p w:rsidR="005D008D" w:rsidRDefault="008450CE" w:rsidP="00745D85">
      <w:pPr>
        <w:spacing w:line="480" w:lineRule="auto"/>
        <w:jc w:val="both"/>
      </w:pPr>
      <w:r w:rsidRPr="00BF1B65">
        <w:rPr>
          <w:position w:val="-32"/>
        </w:rPr>
        <w:object w:dxaOrig="17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75pt;height:35.15pt" o:ole="">
            <v:imagedata r:id="rId7" o:title=""/>
          </v:shape>
          <o:OLEObject Type="Embed" ProgID="Equation.3" ShapeID="_x0000_i1026" DrawAspect="Content" ObjectID="_1338996322" r:id="rId8"/>
        </w:object>
      </w:r>
      <w:r w:rsidR="00EF61C5">
        <w:t>, where</w:t>
      </w:r>
      <w:r>
        <w:t xml:space="preserve"> J is the set of cases of judge j and has size N</w:t>
      </w:r>
      <w:r>
        <w:rPr>
          <w:vertAlign w:val="subscript"/>
        </w:rPr>
        <w:t>j</w:t>
      </w:r>
      <w:r w:rsidR="00EF61C5">
        <w:t>.</w:t>
      </w:r>
      <w:r w:rsidR="005A7180">
        <w:t xml:space="preserve">  </w:t>
      </w:r>
      <w:r>
        <w:t xml:space="preserve">We similarly compute </w:t>
      </w:r>
      <w:r w:rsidR="005A7180">
        <w:t xml:space="preserve">a measure of inter-judge disparity (such as inter-quartile range, </w:t>
      </w:r>
      <w:r w:rsidR="005A7180" w:rsidRPr="00A47D9B">
        <w:t>D</w:t>
      </w:r>
      <w:r w:rsidR="005A7180">
        <w:rPr>
          <w:vertAlign w:val="subscript"/>
        </w:rPr>
        <w:t xml:space="preserve">s </w:t>
      </w:r>
      <w:r w:rsidR="005A7180">
        <w:rPr>
          <w:vertAlign w:val="superscript"/>
        </w:rPr>
        <w:t>25-75</w:t>
      </w:r>
      <w:r w:rsidR="005A7180">
        <w:t>)</w:t>
      </w:r>
      <w:r>
        <w:t xml:space="preserve"> for each simulated dataset</w:t>
      </w:r>
      <w:r>
        <w:rPr>
          <w:rStyle w:val="FootnoteReference"/>
        </w:rPr>
        <w:t xml:space="preserve"> </w:t>
      </w:r>
      <w:r>
        <w:t>.</w:t>
      </w:r>
      <w:r w:rsidR="009A786C">
        <w:rPr>
          <w:rStyle w:val="FootnoteReference"/>
        </w:rPr>
        <w:footnoteReference w:id="17"/>
      </w:r>
      <w:r>
        <w:t xml:space="preserve"> </w:t>
      </w:r>
      <w:r w:rsidR="009A786C">
        <w:t xml:space="preserve"> </w:t>
      </w:r>
      <w:r>
        <w:t>T</w:t>
      </w:r>
      <w:r w:rsidR="009A786C">
        <w:t xml:space="preserve">hese measures </w:t>
      </w:r>
      <w:r>
        <w:t>may</w:t>
      </w:r>
      <w:r w:rsidR="009A786C">
        <w:t xml:space="preserve"> </w:t>
      </w:r>
      <w:r>
        <w:t xml:space="preserve">then </w:t>
      </w:r>
      <w:r w:rsidR="009A786C">
        <w:t>be</w:t>
      </w:r>
      <w:r w:rsidR="005A7180">
        <w:t xml:space="preserve"> ranked</w:t>
      </w:r>
      <w:r w:rsidR="009A786C">
        <w:t xml:space="preserve"> across simulations, and a p-value </w:t>
      </w:r>
      <w:r w:rsidR="005A7180">
        <w:t>found for the empirical distribution (D</w:t>
      </w:r>
      <w:r w:rsidR="005A7180">
        <w:rPr>
          <w:vertAlign w:val="subscript"/>
        </w:rPr>
        <w:t>0</w:t>
      </w:r>
      <w:r w:rsidR="005A7180">
        <w:t xml:space="preserve"> </w:t>
      </w:r>
      <w:r w:rsidR="005A7180">
        <w:rPr>
          <w:vertAlign w:val="superscript"/>
        </w:rPr>
        <w:t>25-75</w:t>
      </w:r>
      <w:r w:rsidR="005A7180">
        <w:t xml:space="preserve">) based on where it falls in the </w:t>
      </w:r>
      <w:r w:rsidR="005A7180" w:rsidRPr="00A47D9B">
        <w:t>D</w:t>
      </w:r>
      <w:r w:rsidR="005A7180">
        <w:rPr>
          <w:vertAlign w:val="subscript"/>
        </w:rPr>
        <w:t xml:space="preserve">s </w:t>
      </w:r>
      <w:r w:rsidR="005A7180">
        <w:rPr>
          <w:vertAlign w:val="superscript"/>
        </w:rPr>
        <w:t>25-75</w:t>
      </w:r>
      <w:r w:rsidR="005A7180">
        <w:t xml:space="preserve"> distribution.</w:t>
      </w:r>
    </w:p>
    <w:p w:rsidR="008450CE" w:rsidRDefault="005A7180" w:rsidP="005A7180">
      <w:pPr>
        <w:spacing w:line="480" w:lineRule="auto"/>
        <w:ind w:firstLine="720"/>
        <w:jc w:val="both"/>
      </w:pPr>
      <w:r>
        <w:t>We refer to Table 4 as an illustration of the simulation fo</w:t>
      </w:r>
      <w:r w:rsidR="00993D72">
        <w:t>r the random assign</w:t>
      </w:r>
      <w:r w:rsidR="00951D1E">
        <w:t>ment test. For the purpose of this illustration</w:t>
      </w:r>
      <w:r w:rsidR="00993D72">
        <w:t>, t</w:t>
      </w:r>
      <w:r>
        <w:t>he outcome variable used to test random assignment is race.</w:t>
      </w:r>
      <w:r w:rsidR="00993D72">
        <w:rPr>
          <w:rStyle w:val="FootnoteReference"/>
        </w:rPr>
        <w:footnoteReference w:id="18"/>
      </w:r>
      <w:r>
        <w:t xml:space="preserve">  </w:t>
      </w:r>
      <w:r w:rsidR="00273214">
        <w:t>T</w:t>
      </w:r>
      <w:r w:rsidR="00B142C6">
        <w:t>he null hypothesis is that each judge has the same fracti</w:t>
      </w:r>
      <w:r w:rsidR="00543586">
        <w:t xml:space="preserve">on of African-American defendants.  If the case mix and </w:t>
      </w:r>
      <w:r w:rsidR="005D008D">
        <w:t>eligible judge mix were time invariant</w:t>
      </w:r>
      <w:r w:rsidR="00543586">
        <w:t xml:space="preserve">, we would not need to restrict ourselves in time.  But given that there is substantial variation in both, we choose the cell size to be one </w:t>
      </w:r>
      <w:r w:rsidR="00B142C6">
        <w:t>month</w:t>
      </w:r>
      <w:r w:rsidR="00543586">
        <w:t xml:space="preserve">.  </w:t>
      </w:r>
    </w:p>
    <w:p w:rsidR="005A7180" w:rsidRDefault="005A7180" w:rsidP="005A7180">
      <w:pPr>
        <w:spacing w:line="480" w:lineRule="auto"/>
        <w:ind w:firstLine="720"/>
        <w:jc w:val="both"/>
      </w:pPr>
      <w:r>
        <w:t xml:space="preserve">In this abridged data set there are six total cases, four of which were assigned to judges in January.  Thus the observation in simulation 1, case #1001 will be randomly chosen from cases 1001, 1414, 3141, and 2718.  Since three of the four defendants in those cases are African-American, there is a 75% chance that the simulated data point </w:t>
      </w:r>
      <w:r>
        <w:lastRenderedPageBreak/>
        <w:t xml:space="preserve">will be African-American.  In fact, in simulation 1, the simulated defendant race is indeed African-American.  </w:t>
      </w:r>
    </w:p>
    <w:p w:rsidR="00543586" w:rsidRDefault="005A7180" w:rsidP="00951D1E">
      <w:pPr>
        <w:spacing w:line="480" w:lineRule="auto"/>
        <w:ind w:firstLine="720"/>
        <w:jc w:val="both"/>
      </w:pPr>
      <w:r>
        <w:t xml:space="preserve">This procedure is repeated for each observation in </w:t>
      </w:r>
      <w:r w:rsidR="00E0112F">
        <w:t>T</w:t>
      </w:r>
      <w:r>
        <w:t xml:space="preserve">able </w:t>
      </w:r>
      <w:r w:rsidR="002F6756">
        <w:t>4</w:t>
      </w:r>
      <w:r>
        <w:t xml:space="preserve"> to produce a full simulated data set.  The process is then repeated </w:t>
      </w:r>
      <w:r w:rsidR="00614A02">
        <w:t>10</w:t>
      </w:r>
      <w:r>
        <w:t xml:space="preserve">00 times to produce </w:t>
      </w:r>
      <w:r w:rsidR="00614A02">
        <w:t>10</w:t>
      </w:r>
      <w:r>
        <w:t xml:space="preserve">00 simulated data sets.  For each simulated data set, the mean of the race variable is then computed by judge, </w:t>
      </w:r>
      <w:r w:rsidR="002F6756">
        <w:t xml:space="preserve">producing a </w:t>
      </w:r>
      <w:r>
        <w:t>distribution</w:t>
      </w:r>
      <w:r w:rsidR="002F6756">
        <w:t xml:space="preserve"> similar to the empirical distribution</w:t>
      </w:r>
      <w:r>
        <w:t xml:space="preserve"> shown in </w:t>
      </w:r>
      <w:r w:rsidR="000D7916">
        <w:t>Figure 2</w:t>
      </w:r>
      <w:r>
        <w:t>.</w:t>
      </w:r>
      <w:r w:rsidR="002F6756">
        <w:t xml:space="preserve"> </w:t>
      </w:r>
      <w:r>
        <w:t xml:space="preserve"> We then calculate a measure of dispersion of this simulated distribution, for example, the interquartile range</w:t>
      </w:r>
      <w:r w:rsidR="002F6756">
        <w:t xml:space="preserve">, which is denoted by the vertical lines in </w:t>
      </w:r>
      <w:r w:rsidR="000D7916">
        <w:t>Figure 2</w:t>
      </w:r>
      <w:r>
        <w:t xml:space="preserve">. </w:t>
      </w:r>
      <w:r w:rsidR="002F6756">
        <w:t xml:space="preserve"> </w:t>
      </w:r>
      <w:r>
        <w:t xml:space="preserve">This measure is computed for each of the </w:t>
      </w:r>
      <w:r w:rsidR="00614A02">
        <w:t>10</w:t>
      </w:r>
      <w:r>
        <w:t>00 simulations.  The data is then reduced to a distribution of these simulated interquartile ranges</w:t>
      </w:r>
      <w:r w:rsidR="002F6756">
        <w:t xml:space="preserve">.  </w:t>
      </w:r>
      <w:r>
        <w:t>We then compare the empirical interquartile range to the</w:t>
      </w:r>
      <w:r w:rsidR="008450CE">
        <w:t xml:space="preserve"> distribution produced from the </w:t>
      </w:r>
      <w:r>
        <w:t xml:space="preserve">simulations to obtain an estimate of how likely </w:t>
      </w:r>
      <w:r w:rsidR="002F6756">
        <w:t xml:space="preserve">it is that </w:t>
      </w:r>
      <w:r>
        <w:t>the empirical distribution occurred due to chance.</w:t>
      </w:r>
      <w:r w:rsidR="002F6756">
        <w:t xml:space="preserve">  </w:t>
      </w:r>
      <w:r w:rsidR="000D7916">
        <w:t>Figure 3</w:t>
      </w:r>
      <w:r w:rsidR="002F6756">
        <w:t xml:space="preserve"> shows the </w:t>
      </w:r>
      <w:r w:rsidR="00614A02">
        <w:t>10</w:t>
      </w:r>
      <w:r w:rsidR="002F6756">
        <w:t xml:space="preserve">00 simulated interquartile ranges along with the empirical interquartile range.  </w:t>
      </w:r>
    </w:p>
    <w:p w:rsidR="008F5396" w:rsidRDefault="008F5396" w:rsidP="00951D1E">
      <w:pPr>
        <w:spacing w:line="480" w:lineRule="auto"/>
        <w:ind w:firstLine="720"/>
        <w:jc w:val="both"/>
      </w:pPr>
      <w:r w:rsidRPr="008F5396">
        <w:t xml:space="preserve">  </w:t>
      </w:r>
      <w:r>
        <w:t>It is worth noting that the</w:t>
      </w:r>
      <w:r w:rsidRPr="008F5396">
        <w:t xml:space="preserve"> random draw in the procedure may be </w:t>
      </w:r>
      <w:r>
        <w:t>either</w:t>
      </w:r>
      <w:r w:rsidRPr="008F5396">
        <w:t xml:space="preserve"> with or without replacement (which would be akin to a permutation).  Both procedures may be used, but have slightly different interpretations.  Drawing with replacement is correct if the data is assumed to be one manifestation of a larger universe of potential empirical realizations.  The permutation approach is correct if the data is assumed to be the only relevant realization.  The main results presented in the paper were produced using random draws with replacement; however, a</w:t>
      </w:r>
      <w:r>
        <w:t xml:space="preserve">s a check we reproduced Figure 7 </w:t>
      </w:r>
      <w:r w:rsidRPr="008F5396">
        <w:t>using a draw without replacement</w:t>
      </w:r>
      <w:r>
        <w:t xml:space="preserve"> (Fig A1 </w:t>
      </w:r>
      <w:r w:rsidRPr="008F5396">
        <w:t>in the Appendix</w:t>
      </w:r>
      <w:r>
        <w:t>)</w:t>
      </w:r>
      <w:r w:rsidRPr="008F5396">
        <w:t>.  Given the size of the data set, it is unsurprising that there is no apparent difference between the two approaches.</w:t>
      </w:r>
    </w:p>
    <w:p w:rsidR="00A750AA" w:rsidRDefault="00A750AA" w:rsidP="00951D1E">
      <w:pPr>
        <w:spacing w:line="480" w:lineRule="auto"/>
        <w:ind w:firstLine="720"/>
        <w:jc w:val="both"/>
      </w:pPr>
    </w:p>
    <w:p w:rsidR="00E0112F" w:rsidRDefault="00E0112F" w:rsidP="00D82C09">
      <w:pPr>
        <w:spacing w:line="480" w:lineRule="auto"/>
        <w:ind w:firstLine="720"/>
        <w:jc w:val="both"/>
      </w:pPr>
      <w:r>
        <w:rPr>
          <w:b/>
        </w:rPr>
        <w:lastRenderedPageBreak/>
        <w:t xml:space="preserve">B. Testing for </w:t>
      </w:r>
      <w:r w:rsidR="000F42DA">
        <w:rPr>
          <w:b/>
        </w:rPr>
        <w:t>Heterogeneous Sentencing by Race</w:t>
      </w:r>
      <w:r>
        <w:rPr>
          <w:b/>
        </w:rPr>
        <w:t xml:space="preserve"> using a Monte Carlo Simulation</w:t>
      </w:r>
    </w:p>
    <w:p w:rsidR="00E0112F" w:rsidRDefault="00E0112F" w:rsidP="00E0112F">
      <w:pPr>
        <w:spacing w:line="480" w:lineRule="auto"/>
        <w:ind w:firstLine="720"/>
        <w:jc w:val="both"/>
      </w:pPr>
      <w:r>
        <w:t>Once random case assignment has been established, we can infer that any differences in judicial decisions are due</w:t>
      </w:r>
      <w:r w:rsidR="003D3977">
        <w:t xml:space="preserve"> to </w:t>
      </w:r>
      <w:r w:rsidR="00951D1E">
        <w:t>differences</w:t>
      </w:r>
      <w:r w:rsidR="003D3977">
        <w:t xml:space="preserve"> across judges</w:t>
      </w:r>
      <w:r w:rsidR="00951D1E">
        <w:t xml:space="preserve">, </w:t>
      </w:r>
      <w:r w:rsidR="009C70C0">
        <w:t xml:space="preserve">and </w:t>
      </w:r>
      <w:r w:rsidR="00951D1E">
        <w:t xml:space="preserve">not to </w:t>
      </w:r>
      <w:r>
        <w:t>difference</w:t>
      </w:r>
      <w:r w:rsidR="00951D1E">
        <w:t>s</w:t>
      </w:r>
      <w:r>
        <w:t xml:space="preserve"> in case or defendant characteristics.  </w:t>
      </w:r>
      <w:r w:rsidR="009C70C0">
        <w:t>We may then</w:t>
      </w:r>
      <w:r w:rsidR="001A2DE5">
        <w:t xml:space="preserve"> test the hypothesis that all judges have identical sentencing propensities</w:t>
      </w:r>
      <w:r w:rsidR="00EA7D68">
        <w:t xml:space="preserve"> with respect to race</w:t>
      </w:r>
      <w:r w:rsidR="001A2DE5">
        <w:t xml:space="preserve"> through a simulation procedure </w:t>
      </w:r>
      <w:r w:rsidR="00EA7D68">
        <w:t>similar</w:t>
      </w:r>
      <w:r w:rsidR="001A2DE5">
        <w:t xml:space="preserve"> to the one described above.  The only difference is replacing </w:t>
      </w:r>
      <w:r w:rsidR="00077F9A">
        <w:t>a case characteristic with a</w:t>
      </w:r>
      <w:r w:rsidR="001A2DE5">
        <w:t xml:space="preserve"> case outcome measure, like incarceration </w:t>
      </w:r>
      <w:r w:rsidR="00543586">
        <w:t>rate</w:t>
      </w:r>
      <w:r w:rsidR="009C70C0">
        <w:t xml:space="preserve"> or sentence length</w:t>
      </w:r>
      <w:r w:rsidR="001A2DE5">
        <w:t>.</w:t>
      </w:r>
      <w:r w:rsidR="00EA7D68">
        <w:t xml:space="preserve">  The simulation procedure is as follows.</w:t>
      </w:r>
      <w:r w:rsidR="006A1F6C">
        <w:t xml:space="preserve"> </w:t>
      </w:r>
    </w:p>
    <w:p w:rsidR="001A2DE5" w:rsidRDefault="001A2DE5" w:rsidP="00715621">
      <w:pPr>
        <w:spacing w:line="480" w:lineRule="auto"/>
        <w:ind w:firstLine="720"/>
        <w:jc w:val="both"/>
      </w:pPr>
      <w:r>
        <w:t>First, we compute the outcome of interest</w:t>
      </w:r>
      <w:r w:rsidR="00EA7D68">
        <w:t xml:space="preserve"> for each judge</w:t>
      </w:r>
      <w:r>
        <w:t xml:space="preserve">.  For example, we compute the </w:t>
      </w:r>
      <w:r w:rsidR="006D485E">
        <w:t>difference in</w:t>
      </w:r>
      <w:r>
        <w:t xml:space="preserve"> average sentence length </w:t>
      </w:r>
      <w:r w:rsidR="00EA7D68">
        <w:t>between</w:t>
      </w:r>
      <w:r>
        <w:t xml:space="preserve"> African-American defendants </w:t>
      </w:r>
      <w:r w:rsidR="00EA7D68">
        <w:t>and</w:t>
      </w:r>
      <w:r>
        <w:t xml:space="preserve"> White defendants.</w:t>
      </w:r>
      <w:r w:rsidR="007473AB">
        <w:t xml:space="preserve">  If race has no impact on judicial decision-making, this </w:t>
      </w:r>
      <w:r w:rsidR="006D485E">
        <w:t>difference</w:t>
      </w:r>
      <w:r w:rsidR="007473AB">
        <w:t xml:space="preserve"> should be very similar across judges.</w:t>
      </w:r>
      <w:r w:rsidR="009C70C0">
        <w:rPr>
          <w:rStyle w:val="FootnoteReference"/>
        </w:rPr>
        <w:footnoteReference w:id="19"/>
      </w:r>
      <w:r>
        <w:t xml:space="preserve">  We </w:t>
      </w:r>
      <w:r w:rsidR="007473AB">
        <w:t>can test whether t</w:t>
      </w:r>
      <w:r>
        <w:t>he</w:t>
      </w:r>
      <w:r w:rsidR="007473AB">
        <w:t>re is excess</w:t>
      </w:r>
      <w:r>
        <w:t xml:space="preserve"> inter-judge disparity in this outcome</w:t>
      </w:r>
      <w:r w:rsidR="009A4DEF">
        <w:t xml:space="preserve"> by comparing the</w:t>
      </w:r>
      <w:r w:rsidR="007473AB">
        <w:t xml:space="preserve"> empirical dispersion with that from simulated data in</w:t>
      </w:r>
      <w:r w:rsidR="002E7113">
        <w:t xml:space="preserve"> </w:t>
      </w:r>
      <w:r w:rsidR="009A4DEF">
        <w:t xml:space="preserve">which </w:t>
      </w:r>
      <w:r w:rsidR="002E7113">
        <w:t>there is no excess disparity</w:t>
      </w:r>
      <w:r w:rsidR="007473AB">
        <w:t xml:space="preserve"> by construction.</w:t>
      </w:r>
      <w:r>
        <w:t xml:space="preserve">  In order to construct th</w:t>
      </w:r>
      <w:r w:rsidR="00715621">
        <w:t>e</w:t>
      </w:r>
      <w:r>
        <w:t xml:space="preserve"> distribution</w:t>
      </w:r>
      <w:r w:rsidR="00715621">
        <w:t xml:space="preserve"> under the null of no disparity</w:t>
      </w:r>
      <w:r>
        <w:t>, we simulate new data</w:t>
      </w:r>
      <w:r w:rsidR="007473AB">
        <w:t xml:space="preserve"> as above,</w:t>
      </w:r>
      <w:r>
        <w:t xml:space="preserve"> </w:t>
      </w:r>
      <w:r w:rsidR="002E7113">
        <w:t>replacing the original case data with</w:t>
      </w:r>
      <w:r w:rsidR="00715621">
        <w:t xml:space="preserve"> that from a randomly chosen case from the same cell</w:t>
      </w:r>
      <w:r w:rsidR="002E7113">
        <w:t xml:space="preserve">.  The only difference is that now the cells are restricted further – the simulated case must be from the same </w:t>
      </w:r>
      <w:r w:rsidR="00077F9A">
        <w:t>month</w:t>
      </w:r>
      <w:r w:rsidR="002E7113">
        <w:t xml:space="preserve"> </w:t>
      </w:r>
      <w:r w:rsidR="002E7113" w:rsidRPr="009A4DEF">
        <w:rPr>
          <w:i/>
        </w:rPr>
        <w:t>and</w:t>
      </w:r>
      <w:r w:rsidR="002E7113">
        <w:t xml:space="preserve"> have </w:t>
      </w:r>
      <w:r w:rsidR="007473AB">
        <w:t>the same defendant race as in the original case</w:t>
      </w:r>
      <w:r w:rsidR="009A4DEF">
        <w:t xml:space="preserve">.  In this way, we </w:t>
      </w:r>
      <w:r>
        <w:t xml:space="preserve">compute a simulated distribution of racial gaps by judge. </w:t>
      </w:r>
      <w:r w:rsidR="002E7113">
        <w:t xml:space="preserve"> We then calculate a measure of the inter</w:t>
      </w:r>
      <w:r w:rsidR="009A4DEF">
        <w:t>-</w:t>
      </w:r>
      <w:r w:rsidR="002E7113">
        <w:t xml:space="preserve">judge dispersion </w:t>
      </w:r>
      <w:r w:rsidR="00715621">
        <w:t>of</w:t>
      </w:r>
      <w:r w:rsidR="009A4DEF">
        <w:t xml:space="preserve"> the difference in average sentence length by race</w:t>
      </w:r>
      <w:r w:rsidR="002E7113">
        <w:t xml:space="preserve"> for each simulation</w:t>
      </w:r>
      <w:r w:rsidR="00715621">
        <w:t xml:space="preserve"> as the test statistic</w:t>
      </w:r>
      <w:r w:rsidR="002E7113">
        <w:t>.  Finally</w:t>
      </w:r>
      <w:r w:rsidR="009A4DEF">
        <w:t>,</w:t>
      </w:r>
      <w:r w:rsidR="002E7113">
        <w:t xml:space="preserve"> we compare the empirical measure of </w:t>
      </w:r>
      <w:r w:rsidR="00715621">
        <w:t>the test statistic to its</w:t>
      </w:r>
      <w:r w:rsidR="002E7113">
        <w:t xml:space="preserve"> distribution </w:t>
      </w:r>
      <w:r w:rsidR="00DF3942">
        <w:t xml:space="preserve">from all the </w:t>
      </w:r>
      <w:r w:rsidR="002E7113">
        <w:t>simulations.</w:t>
      </w:r>
      <w:r w:rsidR="004528BA">
        <w:t xml:space="preserve"> </w:t>
      </w:r>
      <w:r>
        <w:t xml:space="preserve"> </w:t>
      </w:r>
      <w:r w:rsidR="00E07294">
        <w:t xml:space="preserve">This allows us to determine, for </w:t>
      </w:r>
      <w:r w:rsidR="00E07294">
        <w:lastRenderedPageBreak/>
        <w:t>example,</w:t>
      </w:r>
      <w:r>
        <w:t xml:space="preserve"> what proportion of the simulated distributions ha</w:t>
      </w:r>
      <w:r w:rsidR="00715621">
        <w:t>ve</w:t>
      </w:r>
      <w:r>
        <w:t xml:space="preserve"> a larger 5-95 spread than the empirical distribution</w:t>
      </w:r>
      <w:r w:rsidR="009A4DEF">
        <w:t>.  This</w:t>
      </w:r>
      <w:r w:rsidR="004528BA">
        <w:t xml:space="preserve"> proportion </w:t>
      </w:r>
      <w:r w:rsidR="00715621">
        <w:t>is</w:t>
      </w:r>
      <w:r w:rsidR="004528BA">
        <w:t xml:space="preserve"> the probability</w:t>
      </w:r>
      <w:r w:rsidR="005455A6">
        <w:t xml:space="preserve"> that the empirical distribution would have a dispersion of the magnitude observed or larger by chance, when there was in fact no inter-judge difference in the racial gap in sentencing.</w:t>
      </w:r>
    </w:p>
    <w:p w:rsidR="00DD0862" w:rsidRDefault="00DD0862" w:rsidP="005A7180">
      <w:pPr>
        <w:spacing w:line="480" w:lineRule="auto"/>
        <w:ind w:firstLine="720"/>
        <w:jc w:val="both"/>
      </w:pPr>
      <w:r>
        <w:t>This procedure has three benefits. First, it allows us to simulate</w:t>
      </w:r>
      <w:r w:rsidR="00E07294">
        <w:t xml:space="preserve"> the sentencing gap for</w:t>
      </w:r>
      <w:r>
        <w:t xml:space="preserve"> each judge.</w:t>
      </w:r>
      <w:r>
        <w:rPr>
          <w:rStyle w:val="FootnoteReference"/>
        </w:rPr>
        <w:footnoteReference w:id="20"/>
      </w:r>
      <w:r w:rsidR="00E07294">
        <w:t xml:space="preserve">  Second, it allow</w:t>
      </w:r>
      <w:r w:rsidR="009A4DEF">
        <w:t>s</w:t>
      </w:r>
      <w:r>
        <w:t xml:space="preserve"> us </w:t>
      </w:r>
      <w:r w:rsidR="00E07294">
        <w:t>to address the</w:t>
      </w:r>
      <w:r>
        <w:t xml:space="preserve"> small sample</w:t>
      </w:r>
      <w:r w:rsidR="00E07294">
        <w:t xml:space="preserve"> problem</w:t>
      </w:r>
      <w:r>
        <w:t xml:space="preserve">. </w:t>
      </w:r>
      <w:r w:rsidR="00E07294">
        <w:t xml:space="preserve">The simulated data produces an unbiased </w:t>
      </w:r>
      <w:r>
        <w:t>distribution of th</w:t>
      </w:r>
      <w:r w:rsidR="00E07294">
        <w:t>e inter-judge disparity measure which is not reliant on a large N assumption</w:t>
      </w:r>
      <w:r>
        <w:t>.</w:t>
      </w:r>
      <w:r w:rsidR="004528BA">
        <w:t xml:space="preserve"> </w:t>
      </w:r>
      <w:r>
        <w:t xml:space="preserve"> Finally, this distribution allows us to compute a traditional p-value.  Using it</w:t>
      </w:r>
      <w:r w:rsidR="003D3977">
        <w:t>,</w:t>
      </w:r>
      <w:r>
        <w:t xml:space="preserve"> we can dete</w:t>
      </w:r>
      <w:r w:rsidR="00E07294">
        <w:t xml:space="preserve">rmine the probability of observing </w:t>
      </w:r>
      <w:r>
        <w:t xml:space="preserve">the </w:t>
      </w:r>
      <w:r w:rsidR="00E07294">
        <w:t>empirical</w:t>
      </w:r>
      <w:r>
        <w:t xml:space="preserve"> inter-judge disparity measure</w:t>
      </w:r>
      <w:r w:rsidR="00E07294">
        <w:t xml:space="preserve"> </w:t>
      </w:r>
      <w:r>
        <w:t xml:space="preserve">if cases </w:t>
      </w:r>
      <w:r w:rsidR="009A4DEF">
        <w:t>are randomly assigned to judges</w:t>
      </w:r>
      <w:r w:rsidR="003B6CC2">
        <w:t xml:space="preserve"> and race has no impact on judicial decision-making.</w:t>
      </w:r>
      <w:r w:rsidR="005455A6">
        <w:t xml:space="preserve">  </w:t>
      </w:r>
      <w:r w:rsidR="004528BA">
        <w:t>All of the</w:t>
      </w:r>
      <w:r w:rsidR="005455A6" w:rsidRPr="005455A6">
        <w:t xml:space="preserve"> </w:t>
      </w:r>
      <w:r w:rsidR="005455A6">
        <w:t>above-described</w:t>
      </w:r>
      <w:r w:rsidR="004528BA">
        <w:t xml:space="preserve"> procedures </w:t>
      </w:r>
      <w:r w:rsidR="00F46063">
        <w:t>focus on the</w:t>
      </w:r>
      <w:r w:rsidR="004528BA">
        <w:t xml:space="preserve"> racial gap, but </w:t>
      </w:r>
      <w:r w:rsidR="005455A6">
        <w:t>could</w:t>
      </w:r>
      <w:r w:rsidR="004528BA">
        <w:t xml:space="preserve"> </w:t>
      </w:r>
      <w:r w:rsidR="003B6CC2">
        <w:t xml:space="preserve">of course also </w:t>
      </w:r>
      <w:r w:rsidR="004528BA">
        <w:t>be use</w:t>
      </w:r>
      <w:r w:rsidR="003B6CC2">
        <w:t>d</w:t>
      </w:r>
      <w:r w:rsidR="004528BA">
        <w:t xml:space="preserve"> to identify the impact of any case characteristics on judicial decision-making</w:t>
      </w:r>
      <w:r w:rsidR="005455A6">
        <w:t>.</w:t>
      </w:r>
    </w:p>
    <w:p w:rsidR="002863B4" w:rsidRDefault="002863B4" w:rsidP="005A7180">
      <w:pPr>
        <w:spacing w:line="480" w:lineRule="auto"/>
        <w:jc w:val="both"/>
        <w:rPr>
          <w:b/>
        </w:rPr>
      </w:pPr>
    </w:p>
    <w:p w:rsidR="005A7180" w:rsidRDefault="005A7180" w:rsidP="005A7180">
      <w:pPr>
        <w:spacing w:line="480" w:lineRule="auto"/>
        <w:jc w:val="both"/>
      </w:pPr>
      <w:r>
        <w:rPr>
          <w:b/>
        </w:rPr>
        <w:t>V. Results</w:t>
      </w:r>
    </w:p>
    <w:p w:rsidR="005A7180" w:rsidRDefault="00670D99" w:rsidP="005A7180">
      <w:pPr>
        <w:spacing w:line="480" w:lineRule="auto"/>
        <w:ind w:firstLine="720"/>
        <w:jc w:val="both"/>
      </w:pPr>
      <w:r>
        <w:t>Because random case assignment is crucial to determine whether judges vary in their treatment of race, we examine i</w:t>
      </w:r>
      <w:r w:rsidR="00BF15BA">
        <w:t>t</w:t>
      </w:r>
      <w:r>
        <w:t xml:space="preserve"> first, using </w:t>
      </w:r>
      <w:r w:rsidR="005A7180">
        <w:t>the Monte Carlo methodology discussed in the previous section</w:t>
      </w:r>
      <w:r>
        <w:t>.</w:t>
      </w:r>
      <w:r w:rsidR="005A7180">
        <w:t xml:space="preserve"> </w:t>
      </w:r>
      <w:r>
        <w:t xml:space="preserve"> </w:t>
      </w:r>
      <w:r w:rsidR="000D7916">
        <w:t>Figure 3</w:t>
      </w:r>
      <w:r w:rsidR="005A7180">
        <w:t xml:space="preserve"> displays the results of the simulation using defendant race as a check for random assignment of cases.  Since the empirical interquartile range falls squarely in the middle of the simulated distribution,</w:t>
      </w:r>
      <w:r w:rsidR="00D82C09">
        <w:t xml:space="preserve"> with a p-value of .26,</w:t>
      </w:r>
      <w:r w:rsidR="005A7180">
        <w:t xml:space="preserve"> we conclude that there was no systematic bias in the distribution of defendant race among judges in our sample.  </w:t>
      </w:r>
      <w:r w:rsidR="000D7916">
        <w:t>Figure 4</w:t>
      </w:r>
      <w:r w:rsidR="005A7180">
        <w:t xml:space="preserve"> reports the results of the random assignment check using </w:t>
      </w:r>
      <w:r w:rsidR="005A7180">
        <w:lastRenderedPageBreak/>
        <w:t>defendant gender as the case characteristic of interest.  We find a p-value of .</w:t>
      </w:r>
      <w:r w:rsidR="004E1A22">
        <w:t>57</w:t>
      </w:r>
      <w:r w:rsidR="005A7180">
        <w:t xml:space="preserve"> and therefore cannot reject the null </w:t>
      </w:r>
      <w:r w:rsidR="006A1F6C">
        <w:t xml:space="preserve">hypothesis </w:t>
      </w:r>
      <w:r w:rsidR="005A7180">
        <w:t>that cases w</w:t>
      </w:r>
      <w:r w:rsidR="006A1F6C">
        <w:t>ere also randomly assigned to judges</w:t>
      </w:r>
      <w:r w:rsidR="005A7180">
        <w:t xml:space="preserve"> with respect to defendant gender.  </w:t>
      </w:r>
    </w:p>
    <w:p w:rsidR="00FC4903" w:rsidRDefault="005A7180" w:rsidP="00FC4903">
      <w:pPr>
        <w:spacing w:line="480" w:lineRule="auto"/>
        <w:ind w:firstLine="720"/>
        <w:jc w:val="both"/>
      </w:pPr>
      <w:r>
        <w:t xml:space="preserve">We </w:t>
      </w:r>
      <w:r w:rsidR="00D82C09">
        <w:t xml:space="preserve">find similar results when we </w:t>
      </w:r>
      <w:r>
        <w:t xml:space="preserve">perform the same </w:t>
      </w:r>
      <w:smartTag w:uri="urn:schemas-microsoft-com:office:smarttags" w:element="place">
        <w:r>
          <w:t>Monte Carlo</w:t>
        </w:r>
      </w:smartTag>
      <w:r>
        <w:t xml:space="preserve"> simulations using other specifications</w:t>
      </w:r>
      <w:r w:rsidR="006A1F6C">
        <w:t>.  In particular, w</w:t>
      </w:r>
      <w:r>
        <w:t xml:space="preserve">e </w:t>
      </w:r>
      <w:r w:rsidR="003A365D">
        <w:t>test case type</w:t>
      </w:r>
      <w:r w:rsidR="00FC4903">
        <w:t xml:space="preserve"> </w:t>
      </w:r>
      <w:r>
        <w:t>and defendan</w:t>
      </w:r>
      <w:r w:rsidR="00FC4903">
        <w:t>t age as case characteristics</w:t>
      </w:r>
      <w:r w:rsidR="00D87D07">
        <w:t>, and</w:t>
      </w:r>
      <w:r w:rsidR="00FC4903">
        <w:t xml:space="preserve"> w</w:t>
      </w:r>
      <w:r w:rsidR="006A1F6C">
        <w:t xml:space="preserve">e also test defendant characteristics </w:t>
      </w:r>
      <w:r w:rsidR="00FC4903">
        <w:t xml:space="preserve">by subset of case types. </w:t>
      </w:r>
      <w:r w:rsidR="004E1A22">
        <w:t>T</w:t>
      </w:r>
      <w:r w:rsidR="00FC4903">
        <w:t>hese test</w:t>
      </w:r>
      <w:r w:rsidR="004E1A22">
        <w:t xml:space="preserve"> results </w:t>
      </w:r>
      <w:r w:rsidR="00FC4903">
        <w:t xml:space="preserve">are </w:t>
      </w:r>
      <w:r w:rsidR="004E1A22">
        <w:t>presen</w:t>
      </w:r>
      <w:r w:rsidR="00FC4903">
        <w:t>ted in Table 5</w:t>
      </w:r>
      <w:r w:rsidR="00082EA7">
        <w:t>,</w:t>
      </w:r>
      <w:r w:rsidR="00FC4903">
        <w:t xml:space="preserve"> where we report, for each defendant or case characteristic, the empirical interquartile range (IQR), mean and standard deviation of the simulated IQRs, as well as the associated p-value. </w:t>
      </w:r>
    </w:p>
    <w:p w:rsidR="005A7180" w:rsidRDefault="00D87D07" w:rsidP="00FC4903">
      <w:pPr>
        <w:spacing w:line="480" w:lineRule="auto"/>
        <w:ind w:firstLine="720"/>
        <w:jc w:val="both"/>
      </w:pPr>
      <w:r>
        <w:t>Additional</w:t>
      </w:r>
      <w:r w:rsidR="005A7180">
        <w:t xml:space="preserve"> measures of the spread of the distribution of </w:t>
      </w:r>
      <w:r>
        <w:t xml:space="preserve">observable </w:t>
      </w:r>
      <w:r w:rsidR="005A7180">
        <w:t>case characteristics, including 10-90 percentile range and 5-95 percentile range</w:t>
      </w:r>
      <w:r>
        <w:t>, all</w:t>
      </w:r>
      <w:r w:rsidR="005A7180">
        <w:t xml:space="preserve"> sup</w:t>
      </w:r>
      <w:r w:rsidR="00FC4903">
        <w:t>port the basic hypothesis that</w:t>
      </w:r>
      <w:r w:rsidR="005A7180">
        <w:t xml:space="preserve"> cases were randomly assigned to judges.  Based on the random assignment of all observables we can test, we conclude that judges will receive the same distribution of unobservable case characteristics as well.  Thus </w:t>
      </w:r>
      <w:r w:rsidR="00D82C09">
        <w:t>differences in sentencing between</w:t>
      </w:r>
      <w:r w:rsidR="005A7180">
        <w:t xml:space="preserve"> judges are attributable solely to their characteristics and preferences, and not to differences in case types.</w:t>
      </w:r>
    </w:p>
    <w:p w:rsidR="00F77FA9" w:rsidRDefault="009167D7" w:rsidP="009167D7">
      <w:pPr>
        <w:spacing w:line="480" w:lineRule="auto"/>
        <w:ind w:firstLine="720"/>
        <w:jc w:val="both"/>
      </w:pPr>
      <w:r>
        <w:t xml:space="preserve">Having established the random assignment of cases to judges, we first examine inter-judge variation in sentence length and incarceration rates.  While not the focus of our inquiry, this is a useful baseline measure before examining differential sentencing bt race.  Even independent of defendant characteristics, judges in our sample demonstrate substantial heterogeneity in their sentencing decisions.  In Table 6, we report results comparing actual heterogeneity to the null hypothesis of no mean differences in sentencing and incarceration rates, using the Monte Carlo methodology detailed above.  </w:t>
      </w:r>
      <w:r w:rsidR="00F77FA9">
        <w:lastRenderedPageBreak/>
        <w:t>All measures of dispersion are at least 20% lower than that in a federal district court evaluated in Waldfogel (1998).  This is not particularly concerning, given that federal and state courts differ in numerous ways.</w:t>
      </w:r>
    </w:p>
    <w:p w:rsidR="009167D7" w:rsidRDefault="009167D7" w:rsidP="009167D7">
      <w:pPr>
        <w:spacing w:line="480" w:lineRule="auto"/>
        <w:ind w:firstLine="720"/>
        <w:jc w:val="both"/>
      </w:pPr>
      <w:r>
        <w:t xml:space="preserve">In comparison with a simulated dispersion, judges’ decisions show excess heterogeneity in all measures including incarceration (“jail”), average sentence length (“sentence”), and average sentence length conditional on receiving a non-zero jail sentence (“sentence2”). This is true not only in the inter-quartile range but also in the 10-90 gap and the 5-95 gap.  Figure 5 shows the inter-judge variability in incarceration rate.  We can reject the null hypothesis that the average incarceration rate does not vary across judges with a p-value of less than .001.  There appears to be substantial heterogeneity in judicial sentencing in our dataset.  This finding of inter-judge sentencing disparity is consistent with previous research focusing on other courts.  In particular, Anderson et al. (1999) found significant inter-judge sentencing variation in federal courts.  They further found that this disparity was reduced only modestly by federal sentencing guidelines. </w:t>
      </w:r>
    </w:p>
    <w:p w:rsidR="009167D7" w:rsidRDefault="009167D7" w:rsidP="009167D7">
      <w:pPr>
        <w:spacing w:line="480" w:lineRule="auto"/>
        <w:ind w:firstLine="720"/>
        <w:jc w:val="both"/>
      </w:pPr>
      <w:r>
        <w:t xml:space="preserve">We now turn to the main objective of this paper, which is to study whether there is excess heterogeneity across judges with regard to the racial gap in sentencing. Table 7 summarizes the results of the </w:t>
      </w:r>
      <w:smartTag w:uri="urn:schemas-microsoft-com:office:smarttags" w:element="place">
        <w:r>
          <w:t>Monte Carlo</w:t>
        </w:r>
      </w:smartTag>
      <w:r>
        <w:t xml:space="preserve"> simulations. Figure 6 shows that the inter-quartile range of the empirical distribution of the racial difference in incarceration rates is significantly larger (with a p-value of .01) than if judges were sentencing without regard to race.  That is, we find significant judge-race interactions in the incarceration rate.  This result indicates that there is variation in judicial behavior in our sample when it comes to the decision of whether or not to incarcerate defendants of different races.</w:t>
      </w:r>
    </w:p>
    <w:p w:rsidR="009167D7" w:rsidRDefault="009167D7" w:rsidP="009167D7">
      <w:pPr>
        <w:spacing w:line="480" w:lineRule="auto"/>
        <w:ind w:firstLine="720"/>
        <w:jc w:val="both"/>
      </w:pPr>
      <w:r>
        <w:lastRenderedPageBreak/>
        <w:t>We next examine whether there is an analogous impact of defendant race on sentence length.  In Table 7 and Figure 7 we present the empirical interquartile range and simulated interquartile ranges for the racial gap in sentence length.  Unlike incarceration, there is no evidence of excess inter-judge variation in the racial sentencing gap beyond what we would expect from sampling variation alone.  Thus it appears there are substantial differences in behavior across the judges when it comes to the decision of whether or not to incarcerate defendants of different races, but not to the same extent when it comes to the decision of setting sentence length.  Table 7 also shows that the lack of excess inter-judge heterogeneity in the racial gap in sentence length extends to conditioning on strictly positive sentences.</w:t>
      </w:r>
      <w:r>
        <w:rPr>
          <w:rStyle w:val="FootnoteReference"/>
        </w:rPr>
        <w:footnoteReference w:id="21"/>
      </w:r>
      <w:r>
        <w:t xml:space="preserve">  </w:t>
      </w:r>
    </w:p>
    <w:p w:rsidR="00BF15BA" w:rsidRDefault="006C2B4C" w:rsidP="00BF15BA">
      <w:pPr>
        <w:spacing w:line="480" w:lineRule="auto"/>
        <w:ind w:firstLine="720"/>
        <w:jc w:val="both"/>
      </w:pPr>
      <w:r>
        <w:t>Thes</w:t>
      </w:r>
      <w:r w:rsidR="00733FA1">
        <w:t xml:space="preserve">e findings are consistent with </w:t>
      </w:r>
      <w:r>
        <w:t xml:space="preserve">recent </w:t>
      </w:r>
      <w:r w:rsidR="00733FA1">
        <w:t>cr</w:t>
      </w:r>
      <w:r>
        <w:t>iminology</w:t>
      </w:r>
      <w:r w:rsidR="00733FA1">
        <w:t xml:space="preserve"> literature describing attempt</w:t>
      </w:r>
      <w:r w:rsidR="00A117D6">
        <w:t>s</w:t>
      </w:r>
      <w:r w:rsidR="00733FA1">
        <w:t xml:space="preserve"> to measure the direct effect of race on sentence length</w:t>
      </w:r>
      <w:r>
        <w:t xml:space="preserve">.  For example, </w:t>
      </w:r>
      <w:r w:rsidR="00A117D6">
        <w:t xml:space="preserve">Spohn (2000) </w:t>
      </w:r>
      <w:r w:rsidR="00733FA1">
        <w:t>notes that the evidence is more compelling for a racial impact in the incarceration decision rather than the sentence length.  While none of the studies reviewed avoid the omitted variables bias difficulty, it i</w:t>
      </w:r>
      <w:r w:rsidR="00A117D6">
        <w:t xml:space="preserve">s </w:t>
      </w:r>
      <w:r w:rsidR="00B85117">
        <w:t>worth noting that</w:t>
      </w:r>
      <w:r w:rsidR="00A117D6">
        <w:t xml:space="preserve"> these earlier findings are</w:t>
      </w:r>
      <w:r w:rsidR="00733FA1">
        <w:t xml:space="preserve"> cons</w:t>
      </w:r>
      <w:r w:rsidR="00BF15BA">
        <w:t xml:space="preserve">istent with those in this study.  This begs the question, why do we find excess heterogeneity in incarceration rate, but not sentence length.  One possible explanation is </w:t>
      </w:r>
      <w:r w:rsidR="00BF15BA">
        <w:lastRenderedPageBreak/>
        <w:t>that Illinois sentencing guidelines reduce the latitude of individual judges to tailor sentences.</w:t>
      </w:r>
      <w:r w:rsidR="00BF15BA">
        <w:rPr>
          <w:rStyle w:val="FootnoteReference"/>
        </w:rPr>
        <w:footnoteReference w:id="22"/>
      </w:r>
      <w:r w:rsidR="00BF15BA">
        <w:t xml:space="preserve">  </w:t>
      </w:r>
    </w:p>
    <w:p w:rsidR="00107D31" w:rsidRDefault="005A7180" w:rsidP="00F5055F">
      <w:pPr>
        <w:tabs>
          <w:tab w:val="left" w:pos="2400"/>
        </w:tabs>
        <w:spacing w:line="480" w:lineRule="auto"/>
        <w:ind w:firstLine="720"/>
        <w:jc w:val="both"/>
      </w:pPr>
      <w:r>
        <w:t xml:space="preserve">It is important to gain an idea of the magnitude of the inter-judge racial gap in </w:t>
      </w:r>
      <w:r w:rsidR="00C33BC8">
        <w:t>incarceration rate</w:t>
      </w:r>
      <w:r w:rsidR="00415441">
        <w:t>.  Table 8</w:t>
      </w:r>
      <w:r>
        <w:t xml:space="preserve"> reports the effect of a shift from a judge at the 25</w:t>
      </w:r>
      <w:r w:rsidRPr="00321431">
        <w:rPr>
          <w:vertAlign w:val="superscript"/>
        </w:rPr>
        <w:t>th</w:t>
      </w:r>
      <w:r w:rsidR="00F46063">
        <w:t xml:space="preserve"> percentile of the racial</w:t>
      </w:r>
      <w:r>
        <w:t xml:space="preserve"> sentencing gap to the 75</w:t>
      </w:r>
      <w:r w:rsidRPr="00321431">
        <w:rPr>
          <w:vertAlign w:val="superscript"/>
        </w:rPr>
        <w:t>th</w:t>
      </w:r>
      <w:r>
        <w:t xml:space="preserve"> percentile judge to be an increase of</w:t>
      </w:r>
      <w:r w:rsidR="00A41E92">
        <w:t xml:space="preserve"> 11 percentage points in probability of incarceration and nearly </w:t>
      </w:r>
      <w:r w:rsidR="00253321">
        <w:t>3</w:t>
      </w:r>
      <w:r>
        <w:t xml:space="preserve"> mont</w:t>
      </w:r>
      <w:r w:rsidR="00A41E92">
        <w:t>hs in sentence length</w:t>
      </w:r>
      <w:r w:rsidR="00F5055F">
        <w:t xml:space="preserve">.  This is in </w:t>
      </w:r>
      <w:r w:rsidR="00A36446">
        <w:t>compar</w:t>
      </w:r>
      <w:r w:rsidR="00F5055F">
        <w:t>i</w:t>
      </w:r>
      <w:r w:rsidR="00A36446">
        <w:t>s</w:t>
      </w:r>
      <w:r w:rsidR="00F5055F">
        <w:t>on</w:t>
      </w:r>
      <w:r w:rsidR="00A36446">
        <w:t xml:space="preserve"> with</w:t>
      </w:r>
      <w:r>
        <w:t xml:space="preserve"> a mean incarceration rate of </w:t>
      </w:r>
      <w:r w:rsidR="00A36446">
        <w:t>49</w:t>
      </w:r>
      <w:r>
        <w:t>% and racial gap of 1</w:t>
      </w:r>
      <w:r w:rsidR="00A36446">
        <w:t>3</w:t>
      </w:r>
      <w:r w:rsidR="00107D31">
        <w:t xml:space="preserve"> percentage </w:t>
      </w:r>
      <w:r>
        <w:t>points</w:t>
      </w:r>
      <w:r w:rsidR="00A36446">
        <w:t>, and mean sentence length of 20 months and racial gap of 5 months</w:t>
      </w:r>
      <w:r w:rsidR="00A60C8E">
        <w:t>.  T</w:t>
      </w:r>
      <w:r>
        <w:t>he difference between a defendant who is randomly assigned to the 10</w:t>
      </w:r>
      <w:r w:rsidRPr="00321431">
        <w:rPr>
          <w:vertAlign w:val="superscript"/>
        </w:rPr>
        <w:t>th</w:t>
      </w:r>
      <w:r>
        <w:t xml:space="preserve"> percentile judge versus one assigned to the 90</w:t>
      </w:r>
      <w:r w:rsidRPr="00321431">
        <w:rPr>
          <w:vertAlign w:val="superscript"/>
        </w:rPr>
        <w:t>th</w:t>
      </w:r>
      <w:r>
        <w:t xml:space="preserve"> percentile judge is </w:t>
      </w:r>
      <w:r w:rsidR="00A117D6">
        <w:t xml:space="preserve">(not surprisingly) </w:t>
      </w:r>
      <w:r>
        <w:t>even more striking</w:t>
      </w:r>
      <w:r w:rsidR="00A60C8E">
        <w:t>.  There</w:t>
      </w:r>
      <w:r w:rsidR="00A117D6">
        <w:t xml:space="preserve">, </w:t>
      </w:r>
      <w:r w:rsidR="00A60C8E">
        <w:t xml:space="preserve">the </w:t>
      </w:r>
      <w:r w:rsidR="00813A6E">
        <w:t xml:space="preserve">racial gap in </w:t>
      </w:r>
      <w:r w:rsidR="00A60C8E">
        <w:t xml:space="preserve">incarceration </w:t>
      </w:r>
      <w:r w:rsidR="00813A6E">
        <w:t xml:space="preserve">rate </w:t>
      </w:r>
      <w:r w:rsidR="00A60C8E">
        <w:t>rises by a full 18 percentage points while expected sentence length</w:t>
      </w:r>
      <w:r>
        <w:t xml:space="preserve"> increases by </w:t>
      </w:r>
      <w:r w:rsidR="00DC2F9E">
        <w:t>10</w:t>
      </w:r>
      <w:r w:rsidR="00A60C8E">
        <w:t xml:space="preserve"> months.  W</w:t>
      </w:r>
      <w:r w:rsidR="00DC2F9E">
        <w:t>hile the sentencing gap is large</w:t>
      </w:r>
      <w:r w:rsidR="00A60C8E">
        <w:t xml:space="preserve"> in magnitude</w:t>
      </w:r>
      <w:r w:rsidR="00A117D6">
        <w:t xml:space="preserve">, </w:t>
      </w:r>
      <w:r w:rsidR="00A60C8E">
        <w:t xml:space="preserve">this gap </w:t>
      </w:r>
      <w:r w:rsidR="00DC2F9E">
        <w:t>cannot</w:t>
      </w:r>
      <w:r w:rsidR="00A117D6">
        <w:t>, as we established above,</w:t>
      </w:r>
      <w:r w:rsidR="00DC2F9E">
        <w:t xml:space="preserve"> </w:t>
      </w:r>
      <w:r w:rsidR="00A60C8E">
        <w:t xml:space="preserve">statistically </w:t>
      </w:r>
      <w:r w:rsidR="00DC2F9E">
        <w:t>be distinguished from that which would arise simply due to sampling variability</w:t>
      </w:r>
      <w:r w:rsidR="00D70304">
        <w:t xml:space="preserve"> (</w:t>
      </w:r>
      <w:r w:rsidR="005F3165">
        <w:t xml:space="preserve">See </w:t>
      </w:r>
      <w:r w:rsidR="000D7916">
        <w:t>Figure 7</w:t>
      </w:r>
      <w:r w:rsidR="00A21D56">
        <w:t xml:space="preserve"> and Table 7</w:t>
      </w:r>
      <w:r w:rsidR="00D70304">
        <w:t>)</w:t>
      </w:r>
      <w:r w:rsidR="00DC2F9E">
        <w:t>.</w:t>
      </w:r>
    </w:p>
    <w:p w:rsidR="00B85117" w:rsidRDefault="00B85117" w:rsidP="00F5055F">
      <w:pPr>
        <w:tabs>
          <w:tab w:val="left" w:pos="2400"/>
        </w:tabs>
        <w:spacing w:line="480" w:lineRule="auto"/>
        <w:ind w:firstLine="720"/>
        <w:jc w:val="both"/>
      </w:pPr>
      <w:r>
        <w:t>To make these results a bit more concrete, consider the expectations of incarceration for two pairs of otherwise identically situated defendants, who differ only by race.  William</w:t>
      </w:r>
      <w:r w:rsidR="000A642F">
        <w:t xml:space="preserve"> L.</w:t>
      </w:r>
      <w:r>
        <w:t>, who is White, and Bob</w:t>
      </w:r>
      <w:r w:rsidR="000A642F">
        <w:t xml:space="preserve"> L.</w:t>
      </w:r>
      <w:r>
        <w:t>, who is African-American, have their cases heard before Judge Lenient, who is at the 10</w:t>
      </w:r>
      <w:r w:rsidRPr="00B85117">
        <w:rPr>
          <w:vertAlign w:val="superscript"/>
        </w:rPr>
        <w:t>th</w:t>
      </w:r>
      <w:r>
        <w:t xml:space="preserve"> percentile </w:t>
      </w:r>
      <w:r w:rsidR="000A642F">
        <w:t>in</w:t>
      </w:r>
      <w:r>
        <w:t xml:space="preserve"> the racial gap in incarceration rate.  Bill</w:t>
      </w:r>
      <w:r w:rsidR="000A642F">
        <w:t xml:space="preserve"> H.</w:t>
      </w:r>
      <w:r>
        <w:t>, who is African-American and Walter</w:t>
      </w:r>
      <w:r w:rsidR="000A642F">
        <w:t xml:space="preserve"> H,</w:t>
      </w:r>
      <w:r>
        <w:t>, who is White, appear before Judge Harsh, whose mean racial gap in incarceration rate puts him at the 90</w:t>
      </w:r>
      <w:r w:rsidRPr="00B85117">
        <w:rPr>
          <w:vertAlign w:val="superscript"/>
        </w:rPr>
        <w:t>th</w:t>
      </w:r>
      <w:r>
        <w:t xml:space="preserve"> percentile.  Besides their race and (random) judicial assignment, all four defendants and their crimes are otherwise identical.  </w:t>
      </w:r>
      <w:r w:rsidR="000A642F">
        <w:t xml:space="preserve">The difference between Bill H. and Walter H.’s </w:t>
      </w:r>
      <w:r w:rsidR="000A642F">
        <w:lastRenderedPageBreak/>
        <w:t>likelihood of incarceration is 18 percentage points greater than that for Bob L. and William L.  So while William L. may expect a 35% chance of incarceration and Bob L. a 45% likelihood, Walter H. may face a 40% probability of incarceration and Bill H. a 68% chance.</w:t>
      </w:r>
    </w:p>
    <w:p w:rsidR="00A97D08" w:rsidRDefault="004943F4" w:rsidP="00082EA7">
      <w:pPr>
        <w:tabs>
          <w:tab w:val="left" w:pos="2400"/>
        </w:tabs>
        <w:spacing w:line="480" w:lineRule="auto"/>
        <w:ind w:firstLine="720"/>
        <w:jc w:val="both"/>
      </w:pPr>
      <w:r>
        <w:t>Given the significant heterogeneity between judges, a further question suggests itself: a</w:t>
      </w:r>
      <w:r w:rsidR="00107D31">
        <w:t xml:space="preserve">re any observable judge characteristics predictive of where judges fall in the empirical distribution of </w:t>
      </w:r>
      <w:r>
        <w:t xml:space="preserve">the </w:t>
      </w:r>
      <w:r w:rsidR="00107D31">
        <w:t>racial gap in sentencing? We examine this question in Table 9.</w:t>
      </w:r>
      <w:r w:rsidR="00570ECA">
        <w:t xml:space="preserve"> To perform this analysis, we construct a dataset of judge fixed effects and </w:t>
      </w:r>
      <w:r w:rsidR="00AF74EE">
        <w:t>regress</w:t>
      </w:r>
      <w:r w:rsidR="00570ECA">
        <w:t xml:space="preserve"> these fixed effects on judge</w:t>
      </w:r>
      <w:r w:rsidR="0055658A">
        <w:t>-level</w:t>
      </w:r>
      <w:r w:rsidR="00570ECA">
        <w:t xml:space="preserve"> characteristics such as those reported in Table 3.</w:t>
      </w:r>
      <w:r w:rsidR="00AF74EE">
        <w:t xml:space="preserve"> </w:t>
      </w:r>
      <w:r>
        <w:t>W</w:t>
      </w:r>
      <w:r w:rsidR="00570ECA">
        <w:t xml:space="preserve">e estimate the </w:t>
      </w:r>
      <w:r w:rsidR="00AF74EE">
        <w:t xml:space="preserve">judge </w:t>
      </w:r>
      <w:r w:rsidR="00570ECA">
        <w:t>fixed effects γ</w:t>
      </w:r>
      <w:r w:rsidR="00570ECA">
        <w:rPr>
          <w:vertAlign w:val="subscript"/>
        </w:rPr>
        <w:t xml:space="preserve">j </w:t>
      </w:r>
      <w:r w:rsidR="00AF74EE">
        <w:t>in</w:t>
      </w:r>
      <w:r w:rsidR="00570ECA">
        <w:t xml:space="preserve"> Equation (2) above</w:t>
      </w:r>
      <w:r>
        <w:t xml:space="preserve"> </w:t>
      </w:r>
      <w:r w:rsidR="00570ECA">
        <w:t>for both incarcer</w:t>
      </w:r>
      <w:r w:rsidR="0055658A">
        <w:t xml:space="preserve">ation rate </w:t>
      </w:r>
      <w:r w:rsidR="00023784">
        <w:t>and</w:t>
      </w:r>
      <w:r w:rsidR="0055658A">
        <w:t xml:space="preserve"> sentence length</w:t>
      </w:r>
      <w:r w:rsidR="00570ECA">
        <w:t>.</w:t>
      </w:r>
      <w:r w:rsidR="00733FA1">
        <w:t xml:space="preserve"> </w:t>
      </w:r>
      <w:r w:rsidR="00570ECA">
        <w:t xml:space="preserve"> </w:t>
      </w:r>
      <w:r w:rsidR="00733FA1">
        <w:t>W</w:t>
      </w:r>
      <w:r w:rsidR="0055658A">
        <w:t>e use the inverse of the square of the estimated standard error to weigh</w:t>
      </w:r>
      <w:r w:rsidR="00DF3942">
        <w:t>t</w:t>
      </w:r>
      <w:r w:rsidR="0055658A">
        <w:t xml:space="preserve"> each observation in the judge-level regressions. For the sake of completeness, we also estimate judge fixed effects in average incarceration rate and average sentence length and relate those to observable judge characteristics. </w:t>
      </w:r>
      <w:r w:rsidR="00023784">
        <w:t>We do this by</w:t>
      </w:r>
      <w:r w:rsidR="0055658A">
        <w:t xml:space="preserve"> estimat</w:t>
      </w:r>
      <w:r w:rsidR="00023784">
        <w:t>ing</w:t>
      </w:r>
      <w:r w:rsidR="0055658A">
        <w:t xml:space="preserve"> the judge fixed effects </w:t>
      </w:r>
      <w:r w:rsidR="0055658A" w:rsidRPr="0030515A">
        <w:t>δ</w:t>
      </w:r>
      <w:r w:rsidR="0055658A">
        <w:rPr>
          <w:vertAlign w:val="subscript"/>
        </w:rPr>
        <w:t xml:space="preserve">j </w:t>
      </w:r>
      <w:r w:rsidR="0055658A">
        <w:t xml:space="preserve">in Equation (1) above using both incarceration rate and sentence length as dependent variables. </w:t>
      </w:r>
      <w:r w:rsidR="009B08FA">
        <w:t xml:space="preserve"> </w:t>
      </w:r>
      <w:r w:rsidR="00A97D08">
        <w:t>E</w:t>
      </w:r>
      <w:r w:rsidR="0055658A">
        <w:t>stimated standard error</w:t>
      </w:r>
      <w:r w:rsidR="00A97D08">
        <w:t>s are again used for weighting in the judge-level regressions.</w:t>
      </w:r>
    </w:p>
    <w:p w:rsidR="008C522C" w:rsidRDefault="008C522C" w:rsidP="00A97D08">
      <w:pPr>
        <w:tabs>
          <w:tab w:val="left" w:pos="2400"/>
        </w:tabs>
        <w:spacing w:line="480" w:lineRule="auto"/>
        <w:ind w:firstLine="720"/>
        <w:jc w:val="both"/>
      </w:pPr>
      <w:r>
        <w:t>As the first two columns of Table 9 indicate, there is no systematic relationship between judge</w:t>
      </w:r>
      <w:r w:rsidR="00A117D6">
        <w:t>s’</w:t>
      </w:r>
      <w:r>
        <w:t xml:space="preserve"> characteristics such as </w:t>
      </w:r>
      <w:r w:rsidR="00A117D6">
        <w:t xml:space="preserve">their </w:t>
      </w:r>
      <w:r>
        <w:t>ra</w:t>
      </w:r>
      <w:r w:rsidR="00C10D94">
        <w:t xml:space="preserve">ce, gender, </w:t>
      </w:r>
      <w:r>
        <w:t>age</w:t>
      </w:r>
      <w:r w:rsidR="00C10D94">
        <w:t xml:space="preserve"> or prior experience in public defense</w:t>
      </w:r>
      <w:r>
        <w:t xml:space="preserve"> and how harsh judges are on average. For example, </w:t>
      </w:r>
      <w:r w:rsidR="00A117D6">
        <w:t xml:space="preserve">while </w:t>
      </w:r>
      <w:r>
        <w:t>the point estimate</w:t>
      </w:r>
      <w:r w:rsidR="00C10D94">
        <w:t>s</w:t>
      </w:r>
      <w:r>
        <w:t xml:space="preserve"> indicate that male judges give sentences that are on average about 50 days longer</w:t>
      </w:r>
      <w:r w:rsidR="00C10D94">
        <w:t xml:space="preserve"> (column 1)</w:t>
      </w:r>
      <w:r>
        <w:t xml:space="preserve"> and </w:t>
      </w:r>
      <w:r w:rsidR="00C10D94">
        <w:t xml:space="preserve">that they </w:t>
      </w:r>
      <w:r>
        <w:t>incarcerate</w:t>
      </w:r>
      <w:r w:rsidR="00C10D94">
        <w:t xml:space="preserve"> about 3 percentage points more (column 2), these differences are not statistically significant. The point estimates in columns 1 and 2 </w:t>
      </w:r>
      <w:r w:rsidR="00F46063">
        <w:lastRenderedPageBreak/>
        <w:t>are of different signs for African-American</w:t>
      </w:r>
      <w:r w:rsidR="00C10D94">
        <w:t xml:space="preserve"> judges</w:t>
      </w:r>
      <w:r w:rsidR="004943F4">
        <w:t>;</w:t>
      </w:r>
      <w:r w:rsidR="00C10D94">
        <w:t xml:space="preserve"> they are associated with longer sentences on average but incarcerate at a lower rate</w:t>
      </w:r>
      <w:r w:rsidR="00A117D6">
        <w:t xml:space="preserve">, though </w:t>
      </w:r>
      <w:r w:rsidR="00C10D94">
        <w:t>again, neither of th</w:t>
      </w:r>
      <w:r w:rsidR="00A117D6">
        <w:t>ese is statistically significant</w:t>
      </w:r>
      <w:r w:rsidR="00C10D94">
        <w:t xml:space="preserve">.  </w:t>
      </w:r>
    </w:p>
    <w:p w:rsidR="00A117D6" w:rsidRDefault="00C10D94" w:rsidP="00CF240B">
      <w:pPr>
        <w:tabs>
          <w:tab w:val="left" w:pos="2400"/>
        </w:tabs>
        <w:spacing w:line="480" w:lineRule="auto"/>
        <w:ind w:firstLine="720"/>
        <w:jc w:val="both"/>
      </w:pPr>
      <w:r>
        <w:t xml:space="preserve">The remaining columns of Table 9 relate judge fixed effects in the racial gap in sentencing (columns 3 and 4) and in the racial gap in incarceration rate (columns 5 and 6) to judge characteristics. A few somewhat more robust patterns emerge from these regressions. First, </w:t>
      </w:r>
      <w:r w:rsidR="00CF240B">
        <w:t xml:space="preserve">and most interestingly, </w:t>
      </w:r>
      <w:r w:rsidR="00F46063">
        <w:t>it appears that African-American</w:t>
      </w:r>
      <w:r>
        <w:t xml:space="preserve"> judges are assoc</w:t>
      </w:r>
      <w:r w:rsidR="00F46063">
        <w:t>iated with a smaller racial</w:t>
      </w:r>
      <w:r>
        <w:t xml:space="preserve"> gap in sentence length</w:t>
      </w:r>
      <w:r w:rsidR="008241AC">
        <w:t>. This effect is substantial (about 150 days) and statistically significant. The poi</w:t>
      </w:r>
      <w:r w:rsidR="00F46063">
        <w:t>nt estimates indicate that African-American</w:t>
      </w:r>
      <w:r w:rsidR="008241AC">
        <w:t xml:space="preserve"> judges are also </w:t>
      </w:r>
      <w:r w:rsidR="00CF240B">
        <w:t xml:space="preserve">associated with </w:t>
      </w:r>
      <w:r w:rsidR="00F46063">
        <w:t>smaller racial</w:t>
      </w:r>
      <w:r w:rsidR="008241AC">
        <w:t xml:space="preserve"> difference</w:t>
      </w:r>
      <w:r w:rsidR="00CF240B">
        <w:t>s</w:t>
      </w:r>
      <w:r w:rsidR="008241AC">
        <w:t xml:space="preserve"> in incarceration rate (about 3 percentage points) but this effect is not statistically significant. </w:t>
      </w:r>
      <w:r w:rsidR="00CF240B">
        <w:t>The point estimates indicate that older male judges might be as</w:t>
      </w:r>
      <w:r w:rsidR="00F46063">
        <w:t>sociated with larger racial</w:t>
      </w:r>
      <w:r w:rsidR="00CF240B">
        <w:t xml:space="preserve"> differences but these effects are statistically insignificant and smaller in magnit</w:t>
      </w:r>
      <w:r w:rsidR="00F46063">
        <w:t>ude than the “African-American</w:t>
      </w:r>
      <w:r w:rsidR="00CF240B">
        <w:t xml:space="preserve"> judge” effect. Also, no clear pattern emerges </w:t>
      </w:r>
      <w:r w:rsidR="00A117D6">
        <w:t xml:space="preserve">based on </w:t>
      </w:r>
      <w:r w:rsidR="00CF240B">
        <w:t xml:space="preserve">whether the judge has prior experience in public defense. </w:t>
      </w:r>
    </w:p>
    <w:p w:rsidR="00CF240B" w:rsidRDefault="00CF240B" w:rsidP="00CF240B">
      <w:pPr>
        <w:tabs>
          <w:tab w:val="left" w:pos="2400"/>
        </w:tabs>
        <w:spacing w:line="480" w:lineRule="auto"/>
        <w:ind w:firstLine="720"/>
        <w:jc w:val="both"/>
      </w:pPr>
      <w:r>
        <w:t xml:space="preserve">In columns 4 and 6, we include </w:t>
      </w:r>
      <w:r w:rsidR="007D2E08">
        <w:t>additional regressors,</w:t>
      </w:r>
      <w:r>
        <w:t xml:space="preserve"> judge fixed effects </w:t>
      </w:r>
      <w:r w:rsidR="007D2E08">
        <w:t>for</w:t>
      </w:r>
      <w:r>
        <w:t xml:space="preserve"> average sentence length (column 4) </w:t>
      </w:r>
      <w:r w:rsidR="007D2E08">
        <w:t>and for</w:t>
      </w:r>
      <w:r>
        <w:t xml:space="preserve"> average incarceration rate (column </w:t>
      </w:r>
      <w:r w:rsidR="00082EA7">
        <w:t>6</w:t>
      </w:r>
      <w:r>
        <w:t xml:space="preserve">). Both are positively correlated with the fixed effects on racial differences in sentencing. Hence, judges that are tougher on average are </w:t>
      </w:r>
      <w:r w:rsidR="00F46063">
        <w:t>also relatively tougher on African American</w:t>
      </w:r>
      <w:r>
        <w:t xml:space="preserve">s. </w:t>
      </w:r>
    </w:p>
    <w:p w:rsidR="008C522C" w:rsidRDefault="008C522C" w:rsidP="00A97D08">
      <w:pPr>
        <w:tabs>
          <w:tab w:val="left" w:pos="2400"/>
        </w:tabs>
        <w:spacing w:line="480" w:lineRule="auto"/>
        <w:ind w:firstLine="720"/>
        <w:jc w:val="both"/>
      </w:pPr>
    </w:p>
    <w:p w:rsidR="005A7180" w:rsidRDefault="005A7180" w:rsidP="005A7180">
      <w:pPr>
        <w:spacing w:line="480" w:lineRule="auto"/>
        <w:jc w:val="both"/>
        <w:rPr>
          <w:b/>
        </w:rPr>
      </w:pPr>
      <w:r>
        <w:rPr>
          <w:b/>
        </w:rPr>
        <w:t>V</w:t>
      </w:r>
      <w:r w:rsidR="00164EB0">
        <w:rPr>
          <w:b/>
        </w:rPr>
        <w:t>I</w:t>
      </w:r>
      <w:r w:rsidR="00350A5A">
        <w:rPr>
          <w:b/>
        </w:rPr>
        <w:t xml:space="preserve">. </w:t>
      </w:r>
      <w:r w:rsidR="00A63BC5">
        <w:rPr>
          <w:b/>
        </w:rPr>
        <w:t xml:space="preserve">Potential Confounds and </w:t>
      </w:r>
      <w:r w:rsidR="00350A5A">
        <w:rPr>
          <w:b/>
        </w:rPr>
        <w:t xml:space="preserve">Analysis by Crime Category </w:t>
      </w:r>
    </w:p>
    <w:p w:rsidR="005A7180" w:rsidRDefault="00A60C8E" w:rsidP="005A7180">
      <w:pPr>
        <w:spacing w:line="480" w:lineRule="auto"/>
        <w:ind w:firstLine="720"/>
        <w:jc w:val="both"/>
      </w:pPr>
      <w:r>
        <w:t>Our</w:t>
      </w:r>
      <w:r w:rsidR="005A7180">
        <w:t xml:space="preserve"> results are consistent with </w:t>
      </w:r>
      <w:r w:rsidR="00A806FE">
        <w:t xml:space="preserve">differential judicial treatment of </w:t>
      </w:r>
      <w:r w:rsidR="002C37DF">
        <w:t>minority defendants</w:t>
      </w:r>
      <w:r>
        <w:t>, at least with re</w:t>
      </w:r>
      <w:r w:rsidR="00A806FE">
        <w:t>spect</w:t>
      </w:r>
      <w:r>
        <w:t xml:space="preserve"> to the decision to incarcerate</w:t>
      </w:r>
      <w:r w:rsidR="005A7180">
        <w:t xml:space="preserve">. </w:t>
      </w:r>
      <w:r w:rsidR="00A806FE">
        <w:t xml:space="preserve"> </w:t>
      </w:r>
      <w:r w:rsidR="005A7180">
        <w:t xml:space="preserve">Some judges show a much </w:t>
      </w:r>
      <w:r w:rsidR="005A7180">
        <w:lastRenderedPageBreak/>
        <w:t xml:space="preserve">larger racial gap in </w:t>
      </w:r>
      <w:r w:rsidR="00596E26">
        <w:t>incarceration rates</w:t>
      </w:r>
      <w:r w:rsidR="005A7180">
        <w:t xml:space="preserve"> tha</w:t>
      </w:r>
      <w:r w:rsidR="002C37DF">
        <w:t>n other judges</w:t>
      </w:r>
      <w:r w:rsidR="00A806FE">
        <w:t>, even when facing the same types of defendants and cases</w:t>
      </w:r>
      <w:r w:rsidR="002C37DF">
        <w:t xml:space="preserve">. </w:t>
      </w:r>
      <w:r w:rsidR="00A806FE">
        <w:t xml:space="preserve"> </w:t>
      </w:r>
      <w:r w:rsidR="00A63BC5">
        <w:t>There are several potential concerns regarding the interpretation of these findings, which we now discuss in detail.</w:t>
      </w:r>
    </w:p>
    <w:p w:rsidR="00722FE9" w:rsidRDefault="005A7180" w:rsidP="005A7180">
      <w:pPr>
        <w:spacing w:line="480" w:lineRule="auto"/>
        <w:ind w:firstLine="720"/>
        <w:jc w:val="both"/>
      </w:pPr>
      <w:r>
        <w:t xml:space="preserve">African-Americans may commit different crimes than Whites and judges may have </w:t>
      </w:r>
      <w:r w:rsidR="00493886">
        <w:t>different sentencing policies for</w:t>
      </w:r>
      <w:r>
        <w:t xml:space="preserve"> different crimes. For example, suppose some judges are stricter on violent crimes than others</w:t>
      </w:r>
      <w:r w:rsidR="004943F4">
        <w:t xml:space="preserve">. </w:t>
      </w:r>
      <w:r w:rsidR="00A63BC5">
        <w:t xml:space="preserve"> </w:t>
      </w:r>
      <w:r w:rsidR="004943F4">
        <w:t>S</w:t>
      </w:r>
      <w:r>
        <w:t>uppose</w:t>
      </w:r>
      <w:r w:rsidR="004943F4">
        <w:t xml:space="preserve"> also that</w:t>
      </w:r>
      <w:r>
        <w:t xml:space="preserve"> African-Americans commit more violent crimes.  This correlation would</w:t>
      </w:r>
      <w:r w:rsidR="004943F4">
        <w:t xml:space="preserve"> then</w:t>
      </w:r>
      <w:r>
        <w:t xml:space="preserve"> lead to the appearance of heterogeneity in racial gaps in sentencing even if judges were race blind.</w:t>
      </w:r>
      <w:r w:rsidR="00493886">
        <w:t xml:space="preserve"> </w:t>
      </w:r>
      <w:r>
        <w:t xml:space="preserve"> One strategy for accounting for these differences in crime categories is to</w:t>
      </w:r>
      <w:r w:rsidR="00ED2863">
        <w:t xml:space="preserve"> look separately in different categories of crime.</w:t>
      </w:r>
      <w:r w:rsidR="00722FE9">
        <w:t xml:space="preserve">  The difficulty with this approach is that once divided this way, each category contains a relatively small number of observations.  In performing this analysis (not reported in tables) we find no evidence for excess heterogeneity in racial gap in any crime category.  This result is almost certainly due to lack of power.</w:t>
      </w:r>
    </w:p>
    <w:p w:rsidR="009B08FA" w:rsidRDefault="00722FE9" w:rsidP="005A7180">
      <w:pPr>
        <w:spacing w:line="480" w:lineRule="auto"/>
        <w:ind w:firstLine="720"/>
        <w:jc w:val="both"/>
      </w:pPr>
      <w:r>
        <w:t>In order to address the problem of diminishing the sample size, we run our central analysis while c</w:t>
      </w:r>
      <w:r w:rsidR="005A7180">
        <w:t>ontrol</w:t>
      </w:r>
      <w:r>
        <w:t>ling</w:t>
      </w:r>
      <w:r w:rsidR="005A7180">
        <w:t xml:space="preserve"> for the </w:t>
      </w:r>
      <w:r>
        <w:t>category</w:t>
      </w:r>
      <w:r w:rsidR="005A7180">
        <w:t xml:space="preserve"> </w:t>
      </w:r>
      <w:r w:rsidR="00813A6E">
        <w:t xml:space="preserve">of </w:t>
      </w:r>
      <w:r w:rsidR="005A7180">
        <w:t>crime committed</w:t>
      </w:r>
      <w:r w:rsidR="00ED2863">
        <w:t>.  We implement this by subtracting out judge-specific means by crime category for both incarceration and sentence length.  The results are reported in Panel A of Table 10</w:t>
      </w:r>
      <w:r w:rsidR="005A7180">
        <w:t xml:space="preserve">.  We find </w:t>
      </w:r>
      <w:r>
        <w:t xml:space="preserve">very similar results to those in the main specification.  There is evidence of excess heterogeneity in the racial gap in incarceration rates, but not sentence lengths. </w:t>
      </w:r>
    </w:p>
    <w:p w:rsidR="00350A5A" w:rsidRDefault="00722FE9" w:rsidP="00350A5A">
      <w:pPr>
        <w:spacing w:line="480" w:lineRule="auto"/>
        <w:ind w:firstLine="720"/>
        <w:jc w:val="both"/>
      </w:pPr>
      <w:r>
        <w:t xml:space="preserve">In order to get some purchase on whether there is any variation in judicial decisions by case type while maintaining sufficient observations to ensure a meaningful test, we subdivide the data into drug and non-drug cases.  The results from this analysis are reported in Panels B and C of Table 10.  Focusing on the incarceration racial gap, we </w:t>
      </w:r>
      <w:r>
        <w:lastRenderedPageBreak/>
        <w:t>find excess dispersion for non-</w:t>
      </w:r>
      <w:r w:rsidR="002938AF">
        <w:t>drug cases (p = .043), but not drug cases (p = .868).  Although there are fewer drug cases than non-drug cases, the disparity is only 35% and thus a lack of power is unlikely to be the cause of the difference.  One plausible explanation is that the Illinois sentencing guidelines provide less judicial discretion in the incarceration decision for drug offenses than with non-drug offenses.</w:t>
      </w:r>
    </w:p>
    <w:p w:rsidR="00350A5A" w:rsidRDefault="00F23A57" w:rsidP="00350A5A">
      <w:pPr>
        <w:spacing w:line="480" w:lineRule="auto"/>
        <w:ind w:firstLine="720"/>
        <w:jc w:val="both"/>
      </w:pPr>
      <w:r>
        <w:t>While correlation between race and crime type is the most obvious potential confound, this is an example of a more general concern</w:t>
      </w:r>
      <w:r w:rsidR="00A63BC5" w:rsidRPr="00350A5A">
        <w:t xml:space="preserve">. </w:t>
      </w:r>
      <w:r>
        <w:t xml:space="preserve"> </w:t>
      </w:r>
      <w:r w:rsidR="00A63BC5" w:rsidRPr="00350A5A">
        <w:t>Suppose there are unobservable</w:t>
      </w:r>
      <w:r w:rsidR="00A63BC5" w:rsidRPr="00350A5A">
        <w:rPr>
          <w:i/>
        </w:rPr>
        <w:t xml:space="preserve"> </w:t>
      </w:r>
      <w:r w:rsidR="00A63BC5" w:rsidRPr="00350A5A">
        <w:t>(to us) features of the case, which some judges care more about than others. For example, there may be details of the crime that are not captured by the statute the person is being charged under. Alternatively, there may be details of the evidence (such as use of DNA tests), which are not in our data set. These unobservable case features could in principle generate the type of variation we observe if these unobserved features vary systematically across racial groups</w:t>
      </w:r>
      <w:r>
        <w:t xml:space="preserve"> and judges differ in their treatment of these characteristics</w:t>
      </w:r>
      <w:r w:rsidR="00A63BC5" w:rsidRPr="00350A5A">
        <w:t>.</w:t>
      </w:r>
      <w:r>
        <w:t xml:space="preserve"> </w:t>
      </w:r>
      <w:r w:rsidR="00A63BC5" w:rsidRPr="00350A5A">
        <w:t xml:space="preserve"> This would happen in the above example if DNA evidence w</w:t>
      </w:r>
      <w:r>
        <w:t>as</w:t>
      </w:r>
      <w:r w:rsidR="00A63BC5" w:rsidRPr="00350A5A">
        <w:t xml:space="preserve"> used </w:t>
      </w:r>
      <w:r>
        <w:t xml:space="preserve">more </w:t>
      </w:r>
      <w:r w:rsidR="00A63BC5" w:rsidRPr="00350A5A">
        <w:t>against one rac</w:t>
      </w:r>
      <w:r>
        <w:t>ial</w:t>
      </w:r>
      <w:r w:rsidR="00A63BC5" w:rsidRPr="00350A5A">
        <w:t xml:space="preserve"> group than </w:t>
      </w:r>
      <w:r w:rsidR="00A63BC5">
        <w:t>an</w:t>
      </w:r>
      <w:r w:rsidR="00A63BC5" w:rsidRPr="00350A5A">
        <w:t>other.</w:t>
      </w:r>
      <w:r>
        <w:t xml:space="preserve"> </w:t>
      </w:r>
      <w:r w:rsidR="00A63BC5" w:rsidRPr="00350A5A">
        <w:t xml:space="preserve"> </w:t>
      </w:r>
      <w:r w:rsidRPr="00350A5A">
        <w:t xml:space="preserve">It </w:t>
      </w:r>
      <w:r>
        <w:t>seems</w:t>
      </w:r>
      <w:r w:rsidRPr="00350A5A">
        <w:t xml:space="preserve"> </w:t>
      </w:r>
      <w:r>
        <w:t>unlikely that</w:t>
      </w:r>
      <w:r w:rsidRPr="00350A5A">
        <w:t xml:space="preserve"> under this model, a characteristic such as judge’s race would systematically predict the racial gap in sentencing (Table 9).  </w:t>
      </w:r>
      <w:r>
        <w:t xml:space="preserve">While still potentially a concern, the approach in this paper advances the field over previous work, because now the unobservables would have to be correlated with defendant race and elicit differential treatment across judges.  </w:t>
      </w:r>
    </w:p>
    <w:p w:rsidR="00F23A57" w:rsidRDefault="00F23A57" w:rsidP="005A7180">
      <w:pPr>
        <w:spacing w:line="480" w:lineRule="auto"/>
        <w:jc w:val="both"/>
        <w:rPr>
          <w:b/>
        </w:rPr>
      </w:pPr>
    </w:p>
    <w:p w:rsidR="005A7180" w:rsidRDefault="00ED6897" w:rsidP="005A7180">
      <w:pPr>
        <w:spacing w:line="480" w:lineRule="auto"/>
        <w:jc w:val="both"/>
        <w:rPr>
          <w:b/>
        </w:rPr>
      </w:pPr>
      <w:r>
        <w:rPr>
          <w:b/>
        </w:rPr>
        <w:t>VI</w:t>
      </w:r>
      <w:r w:rsidR="00164EB0">
        <w:rPr>
          <w:b/>
        </w:rPr>
        <w:t>I</w:t>
      </w:r>
      <w:r w:rsidR="005A7180">
        <w:rPr>
          <w:b/>
        </w:rPr>
        <w:t>. Conclusion</w:t>
      </w:r>
    </w:p>
    <w:p w:rsidR="005A7180" w:rsidRDefault="005A7180" w:rsidP="005A7180">
      <w:pPr>
        <w:spacing w:line="480" w:lineRule="auto"/>
        <w:ind w:firstLine="720"/>
        <w:jc w:val="both"/>
      </w:pPr>
      <w:r>
        <w:t>In this paper we have sought to shed light on the influence of race in judicial sentencing practices.  Previous research has largely</w:t>
      </w:r>
      <w:r w:rsidR="006B065D">
        <w:t xml:space="preserve"> made use of OLS regressions in </w:t>
      </w:r>
      <w:r w:rsidR="006B065D">
        <w:lastRenderedPageBreak/>
        <w:t>addressing</w:t>
      </w:r>
      <w:r>
        <w:t xml:space="preserve"> this topic.  This approach may su</w:t>
      </w:r>
      <w:r w:rsidR="006B065D">
        <w:t>ffer from</w:t>
      </w:r>
      <w:r w:rsidR="00F42EA9">
        <w:t xml:space="preserve"> an</w:t>
      </w:r>
      <w:r w:rsidR="006B065D">
        <w:t xml:space="preserve"> omitted variables problem</w:t>
      </w:r>
      <w:r>
        <w:t xml:space="preserve">, which </w:t>
      </w:r>
      <w:r w:rsidR="006B065D">
        <w:t>could substantially bias any estimate of the</w:t>
      </w:r>
      <w:r>
        <w:t xml:space="preserve"> influence of </w:t>
      </w:r>
      <w:r w:rsidR="006B065D">
        <w:t>race on sentencing</w:t>
      </w:r>
      <w:r>
        <w:t>.</w:t>
      </w:r>
    </w:p>
    <w:p w:rsidR="005A7180" w:rsidRDefault="005A7180" w:rsidP="005A7180">
      <w:pPr>
        <w:spacing w:line="480" w:lineRule="auto"/>
        <w:ind w:firstLine="720"/>
        <w:jc w:val="both"/>
      </w:pPr>
      <w:r>
        <w:t xml:space="preserve">We make use of the random assignment of cases to judges in order to address omitted variables bias.  </w:t>
      </w:r>
      <w:r w:rsidR="004943F4">
        <w:t>With random assignment of cases,</w:t>
      </w:r>
      <w:r w:rsidR="006B065D">
        <w:t xml:space="preserve"> </w:t>
      </w:r>
      <w:r>
        <w:t>judges will receive the same distribution of case characteristics, both observed and unobserved.  Thus if all judges are unbiased, one would expect the racial gap in sentencing to be the same across judges, to within sampling error.  The core of our analysis is establishing what the gap would be for unbiased judges, and comparing this with the actual data.</w:t>
      </w:r>
    </w:p>
    <w:p w:rsidR="005A7180" w:rsidRDefault="005A7180" w:rsidP="005A7180">
      <w:pPr>
        <w:tabs>
          <w:tab w:val="left" w:pos="2400"/>
        </w:tabs>
        <w:spacing w:line="480" w:lineRule="auto"/>
        <w:ind w:firstLine="720"/>
        <w:jc w:val="both"/>
      </w:pPr>
      <w:r>
        <w:t xml:space="preserve">This is accomplished using a Monte Carlo simulation, sampling from the actual data, but mechanically breaking the judge-defendant race link.  We find that there is substantial excess heterogeneity in </w:t>
      </w:r>
      <w:r w:rsidR="001B2888">
        <w:t xml:space="preserve">the empirical distribution of the </w:t>
      </w:r>
      <w:r>
        <w:t>racial</w:t>
      </w:r>
      <w:r w:rsidR="001B2888">
        <w:t xml:space="preserve"> gap in</w:t>
      </w:r>
      <w:r>
        <w:t xml:space="preserve"> </w:t>
      </w:r>
      <w:r w:rsidR="001B2888">
        <w:t xml:space="preserve">incarceration rate.  The quantitative impact of this gap </w:t>
      </w:r>
      <w:r>
        <w:t xml:space="preserve">on sentencing disparity is </w:t>
      </w:r>
      <w:r w:rsidR="006B065D">
        <w:t>of considerable magnitude</w:t>
      </w:r>
      <w:r>
        <w:t xml:space="preserve">.  In moving from a defendant </w:t>
      </w:r>
      <w:r w:rsidR="006B065D">
        <w:t xml:space="preserve">that was </w:t>
      </w:r>
      <w:r>
        <w:t>assigned to the 10</w:t>
      </w:r>
      <w:r w:rsidRPr="00321431">
        <w:rPr>
          <w:vertAlign w:val="superscript"/>
        </w:rPr>
        <w:t>th</w:t>
      </w:r>
      <w:r>
        <w:t xml:space="preserve"> pe</w:t>
      </w:r>
      <w:r w:rsidR="006B065D">
        <w:t xml:space="preserve">rcentile judge </w:t>
      </w:r>
      <w:r>
        <w:t>to the 90</w:t>
      </w:r>
      <w:r w:rsidRPr="00321431">
        <w:rPr>
          <w:vertAlign w:val="superscript"/>
        </w:rPr>
        <w:t>th</w:t>
      </w:r>
      <w:r w:rsidR="00596E26">
        <w:t xml:space="preserve"> percentile judge, the</w:t>
      </w:r>
      <w:r>
        <w:t xml:space="preserve"> </w:t>
      </w:r>
      <w:r w:rsidR="00813A6E">
        <w:t xml:space="preserve">racial gap in </w:t>
      </w:r>
      <w:r>
        <w:t xml:space="preserve">incarceration </w:t>
      </w:r>
      <w:r w:rsidR="00813A6E">
        <w:t xml:space="preserve">rate </w:t>
      </w:r>
      <w:r>
        <w:t xml:space="preserve">rises by a full </w:t>
      </w:r>
      <w:r w:rsidR="00596E26">
        <w:t>18</w:t>
      </w:r>
      <w:r>
        <w:t xml:space="preserve"> percentage points.  </w:t>
      </w:r>
    </w:p>
    <w:p w:rsidR="00433878" w:rsidRDefault="006B065D" w:rsidP="00202702">
      <w:pPr>
        <w:spacing w:line="480" w:lineRule="auto"/>
        <w:ind w:firstLine="720"/>
        <w:jc w:val="both"/>
      </w:pPr>
      <w:r>
        <w:t xml:space="preserve">One important </w:t>
      </w:r>
      <w:r w:rsidR="00433878">
        <w:t>limitation of our work</w:t>
      </w:r>
      <w:r>
        <w:t xml:space="preserve"> is that w</w:t>
      </w:r>
      <w:r w:rsidR="001B2888">
        <w:t xml:space="preserve">hile </w:t>
      </w:r>
      <w:r>
        <w:t xml:space="preserve">we show that </w:t>
      </w:r>
      <w:r w:rsidR="001B2888">
        <w:t>race appears to</w:t>
      </w:r>
      <w:r>
        <w:t xml:space="preserve"> play a</w:t>
      </w:r>
      <w:r w:rsidR="005A7180">
        <w:t xml:space="preserve"> role in judicial </w:t>
      </w:r>
      <w:r>
        <w:t xml:space="preserve">decision-making, </w:t>
      </w:r>
      <w:r w:rsidR="005A7180">
        <w:t xml:space="preserve">we cannot make statements about its optimality.  </w:t>
      </w:r>
      <w:r w:rsidR="00FE6DE3">
        <w:t>That is, we can</w:t>
      </w:r>
      <w:r w:rsidR="005A7180">
        <w:t xml:space="preserve"> say that judges vary in their treatment of race, but </w:t>
      </w:r>
      <w:r w:rsidR="00FE6DE3">
        <w:t>not whether this is evidence of</w:t>
      </w:r>
      <w:r w:rsidR="005A7180">
        <w:t xml:space="preserve"> discrimination or reverse discriminat</w:t>
      </w:r>
      <w:r w:rsidR="001B2888">
        <w:t xml:space="preserve">ion.  </w:t>
      </w:r>
      <w:r w:rsidR="002C37DF">
        <w:t>It is</w:t>
      </w:r>
      <w:r>
        <w:t xml:space="preserve"> theoretically possible </w:t>
      </w:r>
      <w:r w:rsidR="002C37DF">
        <w:t xml:space="preserve">that the heterogeneity in the racial gap in incarceration reflects favoritism by some judges towards African-American defendants. For example, suppose unobservable case characteristics dictated that an unbiased racial gap </w:t>
      </w:r>
      <w:r w:rsidR="00FF1430">
        <w:t>in sentencing would be 5</w:t>
      </w:r>
      <w:r w:rsidR="002C37DF">
        <w:t>0%. In this case heterog</w:t>
      </w:r>
      <w:r w:rsidR="00FF1430">
        <w:t>eneity in the race gap between 20% and 5</w:t>
      </w:r>
      <w:r w:rsidR="002C37DF">
        <w:t xml:space="preserve">0% would indicate a great deal of </w:t>
      </w:r>
      <w:r w:rsidR="002C37DF">
        <w:lastRenderedPageBreak/>
        <w:t xml:space="preserve">favoritism towards African-Americans, not discrimination. </w:t>
      </w:r>
      <w:r w:rsidR="00FF1430">
        <w:t xml:space="preserve">In future work, </w:t>
      </w:r>
      <w:r w:rsidR="00433878">
        <w:t xml:space="preserve">information on </w:t>
      </w:r>
      <w:r w:rsidR="00202702">
        <w:t>inter</w:t>
      </w:r>
      <w:r w:rsidR="00433878">
        <w:t xml:space="preserve">-judge differences in the racial gap in recidivism </w:t>
      </w:r>
      <w:r w:rsidR="00F23A57">
        <w:t>may</w:t>
      </w:r>
      <w:r w:rsidR="00433878">
        <w:t xml:space="preserve"> further guide the interpretation of our findings</w:t>
      </w:r>
      <w:r w:rsidR="00FE6DE3">
        <w:t>.</w:t>
      </w:r>
      <w:r w:rsidR="00D97009">
        <w:t xml:space="preserve"> </w:t>
      </w:r>
      <w:r w:rsidR="00FE6DE3">
        <w:t xml:space="preserve"> In particular, </w:t>
      </w:r>
      <w:r w:rsidR="00F23A57">
        <w:t>one may</w:t>
      </w:r>
      <w:r w:rsidR="00FE6DE3">
        <w:t xml:space="preserve"> relate the variation we observe in the racial gap in sentencing to variation in the racial gap in recidivism. </w:t>
      </w:r>
      <w:r w:rsidR="00433878">
        <w:t xml:space="preserve"> </w:t>
      </w:r>
      <w:r w:rsidR="00D97009">
        <w:t>Additionally, information on the success rate of appeals may provide another method of evaluating the optimality of the racial gap.  The theoretical ideal would be to evaluate a social welfare function with terms that included both recidivism and appeals, and all other relevant factors.</w:t>
      </w:r>
    </w:p>
    <w:p w:rsidR="002C37DF" w:rsidRDefault="00433878" w:rsidP="00FF1430">
      <w:pPr>
        <w:spacing w:line="480" w:lineRule="auto"/>
        <w:ind w:firstLine="720"/>
        <w:jc w:val="both"/>
      </w:pPr>
      <w:r>
        <w:t>Despite this interpretational limitation,</w:t>
      </w:r>
      <w:r w:rsidR="00FF1430">
        <w:t xml:space="preserve"> our findings </w:t>
      </w:r>
      <w:r>
        <w:t xml:space="preserve">nevertheless </w:t>
      </w:r>
      <w:r w:rsidR="00FF1430">
        <w:t xml:space="preserve">raise important legal questions. Heterogeneity across judges in sentencing by race suggests that courtroom outcomes </w:t>
      </w:r>
      <w:r w:rsidR="00F23A57">
        <w:t>may</w:t>
      </w:r>
      <w:r w:rsidR="00FF1430">
        <w:t xml:space="preserve"> not </w:t>
      </w:r>
      <w:r w:rsidR="00F23A57">
        <w:t xml:space="preserve">be </w:t>
      </w:r>
      <w:r w:rsidR="00FE6DE3">
        <w:t>race blind</w:t>
      </w:r>
      <w:r w:rsidR="00F23A57">
        <w:t xml:space="preserve">.  This may be one source of the </w:t>
      </w:r>
      <w:r w:rsidR="00375C5C">
        <w:t>substantial</w:t>
      </w:r>
      <w:r w:rsidR="00FF1430">
        <w:t xml:space="preserve"> overrepresentation of African-Americans in the prison population.</w:t>
      </w:r>
      <w:r w:rsidR="00D97009">
        <w:t xml:space="preserve">  Understanding the sources of variation in the criminal justice system is an important first step toward reducing disparities of various kinds.</w:t>
      </w:r>
    </w:p>
    <w:p w:rsidR="005A7180" w:rsidRDefault="00FF1430" w:rsidP="001B2888">
      <w:pPr>
        <w:spacing w:line="480" w:lineRule="auto"/>
        <w:ind w:firstLine="720"/>
        <w:jc w:val="both"/>
      </w:pPr>
      <w:r>
        <w:t xml:space="preserve">  </w:t>
      </w:r>
    </w:p>
    <w:p w:rsidR="005A7180" w:rsidRDefault="005A7180" w:rsidP="005A7180">
      <w:pPr>
        <w:spacing w:line="480" w:lineRule="auto"/>
        <w:ind w:firstLine="720"/>
      </w:pPr>
    </w:p>
    <w:p w:rsidR="001E1E15" w:rsidRDefault="001E1E15" w:rsidP="00DB7325">
      <w:pPr>
        <w:autoSpaceDE w:val="0"/>
        <w:autoSpaceDN w:val="0"/>
        <w:adjustRightInd w:val="0"/>
        <w:rPr>
          <w:b/>
        </w:rPr>
      </w:pPr>
      <w:r>
        <w:br w:type="page"/>
      </w:r>
      <w:r>
        <w:rPr>
          <w:b/>
        </w:rPr>
        <w:lastRenderedPageBreak/>
        <w:t>Appendix A.  Data Cleaning Procedure</w:t>
      </w:r>
    </w:p>
    <w:p w:rsidR="001E1E15" w:rsidRPr="0093554F" w:rsidRDefault="001E1E15" w:rsidP="001E1E15">
      <w:pPr>
        <w:spacing w:line="480" w:lineRule="auto"/>
        <w:rPr>
          <w:b/>
        </w:rPr>
      </w:pPr>
    </w:p>
    <w:p w:rsidR="00400C32" w:rsidRDefault="001E1E15" w:rsidP="004943F4">
      <w:pPr>
        <w:spacing w:line="480" w:lineRule="auto"/>
        <w:ind w:firstLine="720"/>
      </w:pPr>
      <w:r>
        <w:t xml:space="preserve">The data for this study comes from the Cook County Circuit of the </w:t>
      </w:r>
      <w:smartTag w:uri="urn:schemas-microsoft-com:office:smarttags" w:element="place">
        <w:smartTag w:uri="urn:schemas-microsoft-com:office:smarttags" w:element="State">
          <w:r>
            <w:t>Illinois</w:t>
          </w:r>
        </w:smartTag>
      </w:smartTag>
      <w:r>
        <w:t xml:space="preserve"> state courts.  For each felony case that is prosecuted, a record is made of key case details including defendant characteristics (race, sex, age, etc.), case traits (crime type, assigned judge, court location), and outcomes (sentence length, plea, finding of guilt).  A substantial amount of data cleaning was necessary to prepare the data for analysis.  This appendix details that process.</w:t>
      </w:r>
    </w:p>
    <w:p w:rsidR="00400C32" w:rsidRDefault="00400C32" w:rsidP="00400C32">
      <w:pPr>
        <w:spacing w:line="480" w:lineRule="auto"/>
        <w:ind w:firstLine="720"/>
      </w:pPr>
      <w:r>
        <w:t>The initial data processing removed observations with erroneous data.</w:t>
      </w:r>
      <w:r w:rsidR="001E1E15">
        <w:t xml:space="preserve"> </w:t>
      </w:r>
      <w:r>
        <w:t xml:space="preserve"> </w:t>
      </w:r>
      <w:r w:rsidR="001E1E15">
        <w:t>For example,</w:t>
      </w:r>
      <w:r>
        <w:t xml:space="preserve"> observations where the sentence length was inaccurate or unintelligible, </w:t>
      </w:r>
      <w:r w:rsidR="001E1E15">
        <w:t xml:space="preserve">such as “2 months 400 days” were excluded.  </w:t>
      </w:r>
      <w:r>
        <w:t>Other dropped observations include those with erroneous dates (too far in the past or in the future), negative sentences, duplicate observations based on case number, and missing race.</w:t>
      </w:r>
    </w:p>
    <w:p w:rsidR="001E1E15" w:rsidRDefault="0092653A" w:rsidP="00400C32">
      <w:pPr>
        <w:spacing w:line="480" w:lineRule="auto"/>
        <w:ind w:firstLine="720"/>
      </w:pPr>
      <w:r>
        <w:t>Sentences were top coded to 60 years under the assumption that defendants were unlikely to serve longer</w:t>
      </w:r>
      <w:r w:rsidR="00400C32">
        <w:t>, based on the median defendant age</w:t>
      </w:r>
      <w:r>
        <w:t>.  L</w:t>
      </w:r>
      <w:r w:rsidR="001E1E15">
        <w:t xml:space="preserve">ife </w:t>
      </w:r>
      <w:r>
        <w:t>s</w:t>
      </w:r>
      <w:r w:rsidR="001E1E15">
        <w:t>entences</w:t>
      </w:r>
      <w:r>
        <w:t xml:space="preserve"> were also coded as 60 years.</w:t>
      </w:r>
      <w:r w:rsidR="001E1E15">
        <w:t xml:space="preserve"> </w:t>
      </w:r>
      <w:r>
        <w:t xml:space="preserve"> The</w:t>
      </w:r>
      <w:r w:rsidR="001E1E15">
        <w:t xml:space="preserve"> guilty binary indicator was set to equal guilty when sentences were nonzero and the guilty variable was missing.  We dropped any observation where the guilty and sentence variables both were non-missing and contradicted each other (i.e. defendant found not guilty but with non-zero sentence length).  </w:t>
      </w:r>
    </w:p>
    <w:p w:rsidR="00862A19" w:rsidRDefault="0092653A" w:rsidP="00400C32">
      <w:pPr>
        <w:spacing w:line="480" w:lineRule="auto"/>
        <w:ind w:firstLine="720"/>
      </w:pPr>
      <w:r>
        <w:t xml:space="preserve">Defendants with cases already pending in the courts are </w:t>
      </w:r>
      <w:r w:rsidR="00C4392C">
        <w:t>sometimes</w:t>
      </w:r>
      <w:r>
        <w:t xml:space="preserve"> assigned </w:t>
      </w:r>
      <w:r w:rsidR="00C4392C">
        <w:t xml:space="preserve">to the same judge, thus we keep only the first time a defendant appears in the data, because only these cases are likely to be truly random.  </w:t>
      </w:r>
      <w:r w:rsidR="00772EE1">
        <w:t>Establishing unique defendant identities is difficult due to frequent miscoding, which we attempt to address with several procedures</w:t>
      </w:r>
      <w:r w:rsidR="001E1E15">
        <w:t>.</w:t>
      </w:r>
    </w:p>
    <w:p w:rsidR="001E1E15" w:rsidRDefault="00772EE1" w:rsidP="00400C32">
      <w:pPr>
        <w:spacing w:line="480" w:lineRule="auto"/>
        <w:ind w:firstLine="720"/>
      </w:pPr>
      <w:r>
        <w:lastRenderedPageBreak/>
        <w:t xml:space="preserve">A unique defendant ID is defined by </w:t>
      </w:r>
      <w:r w:rsidR="001E1E15">
        <w:t>last name</w:t>
      </w:r>
      <w:r>
        <w:t>, race, and sex.</w:t>
      </w:r>
      <w:r w:rsidR="001E1E15">
        <w:t xml:space="preserve">  </w:t>
      </w:r>
      <w:r>
        <w:t>L</w:t>
      </w:r>
      <w:r w:rsidR="001E1E15">
        <w:t>ast name</w:t>
      </w:r>
      <w:r>
        <w:t xml:space="preserve"> is defined</w:t>
      </w:r>
      <w:r w:rsidR="001E1E15">
        <w:t xml:space="preserve"> as the last word in the defendant’s name.  </w:t>
      </w:r>
      <w:r>
        <w:t xml:space="preserve">The identification is further refined by a fuzzy match on date of birth.  Due to miscoding of this variable, we count two observations as having the same defendant if they match on last name, race, and sex, and have at most one digit different in their dates of birth. </w:t>
      </w:r>
      <w:r w:rsidR="001E1E15">
        <w:t xml:space="preserve"> For example, Kev Marshall with birthday 124278 (with the tens digit in day miscoded) would be the same individual as Kevin Marshall with birthday 120278. </w:t>
      </w:r>
    </w:p>
    <w:p w:rsidR="00862A19" w:rsidRDefault="00D920A0" w:rsidP="00C63DFC">
      <w:pPr>
        <w:spacing w:line="480" w:lineRule="auto"/>
        <w:ind w:firstLine="720"/>
      </w:pPr>
      <w:r>
        <w:t xml:space="preserve">Once the dataset is </w:t>
      </w:r>
      <w:r w:rsidR="00862A19">
        <w:t>winnowed to</w:t>
      </w:r>
      <w:r>
        <w:t xml:space="preserve"> a single observation per defendant, there are still a number of other data cleaning procedures we undertake, due to further idiosyncrasies of the dataset and coding errors.</w:t>
      </w:r>
      <w:r w:rsidR="00C63DFC">
        <w:t xml:space="preserve">  Homicide cases are not allocated using the standard random assignment method, (their assignment takes into account judicial caseload) and thus we exclude them from our sample.    The variable indicating the courthouse location is often miscoded.  This poses a serious problem because cases arising in </w:t>
      </w:r>
      <w:smartTag w:uri="urn:schemas-microsoft-com:office:smarttags" w:element="City">
        <w:r w:rsidR="00C63DFC">
          <w:t>Rolling Meadows</w:t>
        </w:r>
      </w:smartTag>
      <w:r w:rsidR="00C63DFC">
        <w:t xml:space="preserve">, Skokie, and other suburban courthouses have vastly different characteristics than cases from </w:t>
      </w:r>
      <w:smartTag w:uri="urn:schemas-microsoft-com:office:smarttags" w:element="place">
        <w:smartTag w:uri="urn:schemas-microsoft-com:office:smarttags" w:element="City">
          <w:r w:rsidR="00C63DFC">
            <w:t>Chicago</w:t>
          </w:r>
        </w:smartTag>
      </w:smartTag>
      <w:r w:rsidR="00C63DFC">
        <w:t xml:space="preserve">.  </w:t>
      </w:r>
    </w:p>
    <w:p w:rsidR="00C63DFC" w:rsidRDefault="00C63DFC" w:rsidP="00C63DFC">
      <w:pPr>
        <w:spacing w:line="480" w:lineRule="auto"/>
        <w:ind w:firstLine="720"/>
        <w:rPr>
          <w:color w:val="FF0000"/>
        </w:rPr>
      </w:pPr>
      <w:r>
        <w:t xml:space="preserve">We use two procedures to attempt to exclude cases actually originating from suburban locations.  First, we drop all of the cases in a given year </w:t>
      </w:r>
      <w:r w:rsidR="00862A19">
        <w:t>for</w:t>
      </w:r>
      <w:r>
        <w:t xml:space="preserve"> a judge who has any cases outside the main Chicago courthouse</w:t>
      </w:r>
      <w:r w:rsidR="00813A6E">
        <w:t xml:space="preserve"> (located at 26</w:t>
      </w:r>
      <w:r w:rsidR="00813A6E" w:rsidRPr="00813A6E">
        <w:rPr>
          <w:vertAlign w:val="superscript"/>
        </w:rPr>
        <w:t>th</w:t>
      </w:r>
      <w:r w:rsidR="00813A6E">
        <w:t xml:space="preserve"> &amp; California)</w:t>
      </w:r>
      <w:r>
        <w:t xml:space="preserve"> in that year.  For example, </w:t>
      </w:r>
      <w:r w:rsidR="004943F4">
        <w:t>J</w:t>
      </w:r>
      <w:r>
        <w:t>udge Roberts may have 100 cases at 26</w:t>
      </w:r>
      <w:r w:rsidRPr="001D6F66">
        <w:rPr>
          <w:vertAlign w:val="superscript"/>
        </w:rPr>
        <w:t>th</w:t>
      </w:r>
      <w:r>
        <w:t xml:space="preserve"> &amp; </w:t>
      </w:r>
      <w:smartTag w:uri="urn:schemas-microsoft-com:office:smarttags" w:element="State">
        <w:r>
          <w:t>California</w:t>
        </w:r>
      </w:smartTag>
      <w:r>
        <w:t xml:space="preserve"> every year from 1994 to 2003, but in 1996, he took on a case at </w:t>
      </w:r>
      <w:smartTag w:uri="urn:schemas-microsoft-com:office:smarttags" w:element="City">
        <w:smartTag w:uri="urn:schemas-microsoft-com:office:smarttags" w:element="place">
          <w:r>
            <w:t>Rolling Meadows</w:t>
          </w:r>
        </w:smartTag>
      </w:smartTag>
      <w:r>
        <w:t xml:space="preserve">.  This would drop all of his cases for 1996.  Second, we compute a measure of the dispersion of defendant home zip codes for each judge.  We drop all cases </w:t>
      </w:r>
      <w:r w:rsidR="006C7FB6">
        <w:t xml:space="preserve">for a judge in a year in which this measure deviates from the mean by over </w:t>
      </w:r>
      <w:r w:rsidR="001D54C4" w:rsidRPr="001D54C4">
        <w:t>10%.</w:t>
      </w:r>
    </w:p>
    <w:p w:rsidR="00455592" w:rsidRDefault="00455592" w:rsidP="00455592">
      <w:pPr>
        <w:spacing w:line="480" w:lineRule="auto"/>
        <w:ind w:firstLine="720"/>
      </w:pPr>
      <w:r>
        <w:lastRenderedPageBreak/>
        <w:t xml:space="preserve">For certain years in our range, the </w:t>
      </w:r>
      <w:smartTag w:uri="urn:schemas-microsoft-com:office:smarttags" w:element="place">
        <w:smartTag w:uri="urn:schemas-microsoft-com:office:smarttags" w:element="PlaceName">
          <w:r>
            <w:t>Cook</w:t>
          </w:r>
        </w:smartTag>
        <w:r>
          <w:t xml:space="preserve"> </w:t>
        </w:r>
        <w:smartTag w:uri="urn:schemas-microsoft-com:office:smarttags" w:element="PlaceType">
          <w:r>
            <w:t>County</w:t>
          </w:r>
        </w:smartTag>
      </w:smartTag>
      <w:r>
        <w:t xml:space="preserve"> courts had judges who adjudicated only drug cases.  The cases assigned to these judges were clearly non-random along the case type dimension.  In order to exclude them, we drop cases heard by judges for whom drug cases comprise more than 70% of their caseload for the year.  </w:t>
      </w:r>
    </w:p>
    <w:p w:rsidR="00D920A0" w:rsidRDefault="00455592" w:rsidP="00455592">
      <w:pPr>
        <w:spacing w:line="480" w:lineRule="auto"/>
      </w:pPr>
      <w:r>
        <w:tab/>
        <w:t xml:space="preserve">After the preceding case culling we ran the random assignment check across multiple dimensions on the remaining data at the month level.  We were unable to verify random assignment prior to 1995, so we exclude this data.  We further restrict ourselves to cases begun before 2002, in order to prevent truncation bias from impacting the results, as cases can often stretch on for several years.  </w:t>
      </w:r>
    </w:p>
    <w:p w:rsidR="008F5396" w:rsidRDefault="00707AB2" w:rsidP="001E1E15">
      <w:pPr>
        <w:spacing w:line="480" w:lineRule="auto"/>
        <w:jc w:val="center"/>
        <w:rPr>
          <w:b/>
          <w:szCs w:val="32"/>
        </w:rPr>
      </w:pPr>
      <w:r w:rsidRPr="008F5396">
        <w:rPr>
          <w:b/>
          <w:szCs w:val="32"/>
        </w:rPr>
        <w:br w:type="page"/>
      </w:r>
      <w:r w:rsidR="008F5396" w:rsidRPr="008F5396">
        <w:rPr>
          <w:b/>
          <w:szCs w:val="32"/>
        </w:rPr>
        <w:lastRenderedPageBreak/>
        <w:t>Figure A1</w:t>
      </w:r>
    </w:p>
    <w:p w:rsidR="008F5396" w:rsidRPr="008F5396" w:rsidRDefault="008F5396" w:rsidP="001E1E15">
      <w:pPr>
        <w:spacing w:line="480" w:lineRule="auto"/>
        <w:jc w:val="center"/>
        <w:rPr>
          <w:b/>
          <w:szCs w:val="32"/>
        </w:rPr>
      </w:pPr>
      <w:r>
        <w:rPr>
          <w:b/>
          <w:szCs w:val="32"/>
        </w:rPr>
        <w:pict>
          <v:shape id="_x0000_i1045" type="#_x0000_t75" style="width:431.15pt;height:313.95pt">
            <v:imagedata r:id="rId9" o:title="sentenceworeplacement"/>
          </v:shape>
        </w:pict>
      </w:r>
    </w:p>
    <w:p w:rsidR="008F5396" w:rsidRDefault="008F5396" w:rsidP="001E1E15">
      <w:pPr>
        <w:spacing w:line="480" w:lineRule="auto"/>
        <w:jc w:val="center"/>
        <w:rPr>
          <w:sz w:val="32"/>
          <w:szCs w:val="32"/>
        </w:rPr>
      </w:pPr>
    </w:p>
    <w:p w:rsidR="00707AB2" w:rsidRDefault="00DD2916" w:rsidP="001E1E15">
      <w:pPr>
        <w:spacing w:line="480" w:lineRule="auto"/>
        <w:jc w:val="center"/>
        <w:rPr>
          <w:sz w:val="32"/>
          <w:szCs w:val="32"/>
        </w:rPr>
      </w:pPr>
      <w:r>
        <w:lastRenderedPageBreak/>
        <w:pict>
          <v:shape id="_x0000_i1027" type="#_x0000_t75" style="width:265.4pt;height:365.85pt">
            <v:imagedata r:id="rId10" o:title=""/>
          </v:shape>
        </w:pict>
      </w:r>
    </w:p>
    <w:p w:rsidR="00707AB2" w:rsidRDefault="00707AB2" w:rsidP="001E1E15">
      <w:pPr>
        <w:spacing w:line="480" w:lineRule="auto"/>
        <w:jc w:val="center"/>
      </w:pPr>
    </w:p>
    <w:p w:rsidR="00707AB2" w:rsidRDefault="00707AB2" w:rsidP="001E1E15">
      <w:pPr>
        <w:spacing w:line="480" w:lineRule="auto"/>
        <w:jc w:val="center"/>
      </w:pPr>
      <w:r>
        <w:rPr>
          <w:sz w:val="32"/>
          <w:szCs w:val="32"/>
        </w:rPr>
        <w:br w:type="page"/>
      </w:r>
      <w:r w:rsidR="00DD2916">
        <w:lastRenderedPageBreak/>
        <w:pict>
          <v:shape id="_x0000_i1044" type="#_x0000_t75" style="width:427pt;height:334.9pt">
            <v:imagedata r:id="rId11" o:title=""/>
          </v:shape>
        </w:pict>
      </w:r>
    </w:p>
    <w:p w:rsidR="00707AB2" w:rsidRDefault="00707AB2" w:rsidP="001E1E15">
      <w:pPr>
        <w:spacing w:line="480" w:lineRule="auto"/>
        <w:jc w:val="center"/>
      </w:pPr>
    </w:p>
    <w:p w:rsidR="005A7180" w:rsidRPr="000A052E" w:rsidRDefault="00DD2916" w:rsidP="001E1E15">
      <w:pPr>
        <w:spacing w:line="480" w:lineRule="auto"/>
        <w:jc w:val="center"/>
        <w:rPr>
          <w:sz w:val="32"/>
          <w:szCs w:val="32"/>
        </w:rPr>
      </w:pPr>
      <w:r>
        <w:pict>
          <v:shape id="_x0000_i1028" type="#_x0000_t75" style="width:6in;height:264.55pt">
            <v:imagedata r:id="rId12" o:title=""/>
          </v:shape>
        </w:pict>
      </w:r>
      <w:r w:rsidR="001E1E15">
        <w:rPr>
          <w:sz w:val="32"/>
          <w:szCs w:val="32"/>
        </w:rPr>
        <w:br w:type="page"/>
      </w:r>
      <w:r w:rsidR="005A7180">
        <w:rPr>
          <w:sz w:val="32"/>
          <w:szCs w:val="32"/>
        </w:rPr>
        <w:lastRenderedPageBreak/>
        <w:t>References</w:t>
      </w:r>
    </w:p>
    <w:p w:rsidR="00000000" w:rsidRDefault="004C546C">
      <w:pPr>
        <w:ind w:left="360" w:hanging="360"/>
      </w:pPr>
      <w:r>
        <w:t xml:space="preserve">Abrams, D. S., &amp; Yoon, A. H. (2007). The Luck of the Draw: Using Random Case Assignment to Investigate Attorney Ability. </w:t>
      </w:r>
      <w:r>
        <w:rPr>
          <w:i/>
          <w:iCs/>
        </w:rPr>
        <w:t>University of Chicago Law Review</w:t>
      </w:r>
      <w:r>
        <w:t xml:space="preserve">, </w:t>
      </w:r>
      <w:r>
        <w:rPr>
          <w:i/>
          <w:iCs/>
        </w:rPr>
        <w:t>74</w:t>
      </w:r>
      <w:r>
        <w:t>(4), 1145-1177.</w:t>
      </w:r>
    </w:p>
    <w:p w:rsidR="004C546C" w:rsidRDefault="004C546C" w:rsidP="005A7180">
      <w:pPr>
        <w:ind w:left="720" w:hanging="720"/>
      </w:pPr>
    </w:p>
    <w:p w:rsidR="005A7180" w:rsidRPr="000B334A" w:rsidRDefault="005A7180" w:rsidP="005A7180">
      <w:pPr>
        <w:tabs>
          <w:tab w:val="left" w:pos="360"/>
        </w:tabs>
        <w:ind w:left="360" w:hanging="360"/>
      </w:pPr>
      <w:r w:rsidRPr="000B334A">
        <w:t>Albonetti</w:t>
      </w:r>
      <w:r>
        <w:t>, Celesta A. “</w:t>
      </w:r>
      <w:r w:rsidRPr="000B334A">
        <w:t>Sentencing under the Federal Sentencing guidelines: Effects of defendant characteristics, guilty pleas, and departures on sentence outcomes for drug offenses, 1991-1992</w:t>
      </w:r>
      <w:r>
        <w:t xml:space="preserve">.” </w:t>
      </w:r>
      <w:r>
        <w:rPr>
          <w:i/>
        </w:rPr>
        <w:t>Law and Society Review</w:t>
      </w:r>
      <w:r>
        <w:t xml:space="preserve">, pp. </w:t>
      </w:r>
      <w:r w:rsidRPr="000B334A">
        <w:t>789-822</w:t>
      </w:r>
      <w:r>
        <w:t>, 1997.</w:t>
      </w:r>
    </w:p>
    <w:p w:rsidR="005A7180" w:rsidRDefault="005A7180" w:rsidP="005A7180">
      <w:pPr>
        <w:tabs>
          <w:tab w:val="left" w:pos="360"/>
        </w:tabs>
      </w:pPr>
    </w:p>
    <w:p w:rsidR="005A7180" w:rsidRPr="00120B3D" w:rsidRDefault="005A7180" w:rsidP="005A7180">
      <w:pPr>
        <w:tabs>
          <w:tab w:val="left" w:pos="360"/>
        </w:tabs>
        <w:ind w:left="360" w:hanging="360"/>
      </w:pPr>
      <w:r w:rsidRPr="00120B3D">
        <w:t>Anderson, James M; Kli</w:t>
      </w:r>
      <w:r>
        <w:t>ng, Jeffrey R and Stith, Kate. “</w:t>
      </w:r>
      <w:r w:rsidRPr="00120B3D">
        <w:t xml:space="preserve">Measuring Interjudge Sentencing Disparity: Before and after the </w:t>
      </w:r>
      <w:r>
        <w:t>Federal Sentencing Guidelines.”</w:t>
      </w:r>
      <w:r w:rsidRPr="00120B3D">
        <w:t xml:space="preserve"> </w:t>
      </w:r>
      <w:r w:rsidRPr="00120B3D">
        <w:rPr>
          <w:i/>
        </w:rPr>
        <w:t>Journal of Law and Economics</w:t>
      </w:r>
      <w:r w:rsidRPr="00120B3D">
        <w:t>, 1999, 42(1; 2), pp. 271-307 38 pages.</w:t>
      </w:r>
    </w:p>
    <w:p w:rsidR="005A7180" w:rsidRDefault="005A7180" w:rsidP="005A7180">
      <w:pPr>
        <w:tabs>
          <w:tab w:val="left" w:pos="360"/>
        </w:tabs>
        <w:ind w:hanging="360"/>
      </w:pPr>
    </w:p>
    <w:p w:rsidR="00D825F4" w:rsidRDefault="00D825F4" w:rsidP="00D825F4">
      <w:pPr>
        <w:tabs>
          <w:tab w:val="left" w:pos="360"/>
        </w:tabs>
        <w:ind w:left="360" w:hanging="360"/>
      </w:pPr>
      <w:r w:rsidRPr="00E53655">
        <w:t>Ashenfelter, Orley, Theodore Eisenberg, and Stewart J. Schwab</w:t>
      </w:r>
      <w:r>
        <w:t>.</w:t>
      </w:r>
      <w:r w:rsidRPr="00E53655">
        <w:t xml:space="preserve"> </w:t>
      </w:r>
      <w:r>
        <w:t xml:space="preserve"> “</w:t>
      </w:r>
      <w:r w:rsidRPr="00E53655">
        <w:t>Politics</w:t>
      </w:r>
      <w:r>
        <w:t xml:space="preserve"> </w:t>
      </w:r>
      <w:r w:rsidRPr="00E53655">
        <w:t>and the Judiciary: The Influence of Judicial Background on Case Outcomes.</w:t>
      </w:r>
      <w:r>
        <w:t xml:space="preserve">” </w:t>
      </w:r>
      <w:r w:rsidRPr="00E53655">
        <w:rPr>
          <w:i/>
          <w:iCs/>
        </w:rPr>
        <w:t xml:space="preserve">Journal of Legal Studies </w:t>
      </w:r>
      <w:r w:rsidRPr="00E53655">
        <w:t>24:257–81</w:t>
      </w:r>
      <w:r>
        <w:t>,</w:t>
      </w:r>
      <w:r w:rsidRPr="00E53655">
        <w:t xml:space="preserve"> 1995.</w:t>
      </w:r>
    </w:p>
    <w:p w:rsidR="00D825F4" w:rsidRDefault="00D825F4" w:rsidP="005A7180">
      <w:pPr>
        <w:tabs>
          <w:tab w:val="left" w:pos="360"/>
        </w:tabs>
        <w:ind w:hanging="360"/>
      </w:pPr>
    </w:p>
    <w:p w:rsidR="005A7180" w:rsidRDefault="005A7180" w:rsidP="005A7180">
      <w:pPr>
        <w:tabs>
          <w:tab w:val="left" w:pos="360"/>
        </w:tabs>
        <w:ind w:left="360" w:hanging="360"/>
      </w:pPr>
      <w:r w:rsidRPr="006F610E">
        <w:t>Ayres, Ian and Joel Waldfogel. “A Market Test for Race Discrimination in Bail Setting.” Stanford Law Review, Vol. 46 (5), pp. 987-1047, 1994.</w:t>
      </w:r>
    </w:p>
    <w:p w:rsidR="005A7180" w:rsidRPr="006F610E" w:rsidRDefault="005A7180" w:rsidP="005A7180">
      <w:pPr>
        <w:tabs>
          <w:tab w:val="left" w:pos="360"/>
        </w:tabs>
        <w:ind w:hanging="360"/>
      </w:pPr>
    </w:p>
    <w:p w:rsidR="008A30F3" w:rsidRDefault="005A7180" w:rsidP="008A30F3">
      <w:pPr>
        <w:tabs>
          <w:tab w:val="left" w:pos="360"/>
        </w:tabs>
        <w:ind w:left="360" w:hanging="360"/>
      </w:pPr>
      <w:r>
        <w:t>Bushway, Shawn D. and Anne M. Piehl. “</w:t>
      </w:r>
      <w:r w:rsidRPr="000B334A">
        <w:t>Judging Judicial Discretion: Legal Factors and Racial Discrimination in Sentencing</w:t>
      </w:r>
      <w:r>
        <w:t xml:space="preserve">.” </w:t>
      </w:r>
      <w:r w:rsidRPr="000B334A">
        <w:rPr>
          <w:i/>
        </w:rPr>
        <w:t>Law and Society Revie</w:t>
      </w:r>
      <w:r>
        <w:rPr>
          <w:i/>
        </w:rPr>
        <w:t>w</w:t>
      </w:r>
      <w:r>
        <w:t>, Vol. 35 (4), pp. 733-764, 2001.</w:t>
      </w:r>
    </w:p>
    <w:p w:rsidR="008A30F3" w:rsidRDefault="008A30F3" w:rsidP="008A30F3">
      <w:pPr>
        <w:tabs>
          <w:tab w:val="left" w:pos="360"/>
        </w:tabs>
        <w:ind w:left="360" w:hanging="360"/>
      </w:pPr>
    </w:p>
    <w:p w:rsidR="008D5698" w:rsidRDefault="008D5698" w:rsidP="008A30F3">
      <w:pPr>
        <w:tabs>
          <w:tab w:val="left" w:pos="360"/>
        </w:tabs>
        <w:ind w:left="360" w:hanging="360"/>
      </w:pPr>
      <w:r>
        <w:t xml:space="preserve"> Cheng</w:t>
      </w:r>
      <w:r w:rsidR="008A30F3">
        <w:t>,</w:t>
      </w:r>
      <w:r>
        <w:t xml:space="preserve"> E</w:t>
      </w:r>
      <w:r w:rsidR="008A30F3">
        <w:t xml:space="preserve">dward </w:t>
      </w:r>
      <w:r>
        <w:t xml:space="preserve">K. </w:t>
      </w:r>
      <w:r w:rsidR="008A30F3">
        <w:t xml:space="preserve">“The </w:t>
      </w:r>
      <w:r>
        <w:t>Myth of the Generalist Judge</w:t>
      </w:r>
      <w:r w:rsidR="008A30F3">
        <w:t xml:space="preserve">.” </w:t>
      </w:r>
      <w:r>
        <w:rPr>
          <w:i/>
          <w:iCs/>
        </w:rPr>
        <w:t>Stan</w:t>
      </w:r>
      <w:r w:rsidR="008A30F3">
        <w:rPr>
          <w:i/>
          <w:iCs/>
        </w:rPr>
        <w:t>ford</w:t>
      </w:r>
      <w:r>
        <w:rPr>
          <w:i/>
          <w:iCs/>
        </w:rPr>
        <w:t xml:space="preserve"> L</w:t>
      </w:r>
      <w:r w:rsidR="008A30F3">
        <w:rPr>
          <w:i/>
          <w:iCs/>
        </w:rPr>
        <w:t>aw</w:t>
      </w:r>
      <w:r>
        <w:rPr>
          <w:i/>
          <w:iCs/>
        </w:rPr>
        <w:t xml:space="preserve"> Rev</w:t>
      </w:r>
      <w:r w:rsidR="008A30F3">
        <w:rPr>
          <w:i/>
          <w:iCs/>
        </w:rPr>
        <w:t>iew</w:t>
      </w:r>
      <w:r w:rsidR="008A30F3">
        <w:rPr>
          <w:iCs/>
        </w:rPr>
        <w:t xml:space="preserve">, Vol </w:t>
      </w:r>
      <w:r w:rsidR="008A30F3">
        <w:t xml:space="preserve">61(3), pp. </w:t>
      </w:r>
      <w:r>
        <w:t>519</w:t>
      </w:r>
      <w:r w:rsidR="008A30F3">
        <w:t xml:space="preserve"> – 572, 2008</w:t>
      </w:r>
      <w:r>
        <w:t xml:space="preserve">. </w:t>
      </w:r>
    </w:p>
    <w:p w:rsidR="008D5698" w:rsidRDefault="008D5698" w:rsidP="005A7180">
      <w:pPr>
        <w:tabs>
          <w:tab w:val="left" w:pos="360"/>
        </w:tabs>
        <w:ind w:hanging="360"/>
      </w:pPr>
    </w:p>
    <w:p w:rsidR="00814C85" w:rsidRDefault="005A665E" w:rsidP="005A665E">
      <w:pPr>
        <w:tabs>
          <w:tab w:val="left" w:pos="360"/>
        </w:tabs>
        <w:ind w:left="360" w:hanging="360"/>
      </w:pPr>
      <w:r>
        <w:t>Daly, K</w:t>
      </w:r>
      <w:r w:rsidR="00814C85">
        <w:t>athleen and Michael Tonry</w:t>
      </w:r>
      <w:r>
        <w:t xml:space="preserve">. </w:t>
      </w:r>
      <w:r w:rsidR="00814C85">
        <w:t>“Gender, Race, and S</w:t>
      </w:r>
      <w:r>
        <w:t>entencing.</w:t>
      </w:r>
      <w:r w:rsidR="00814C85">
        <w:t>”</w:t>
      </w:r>
      <w:r>
        <w:t xml:space="preserve"> </w:t>
      </w:r>
      <w:r>
        <w:rPr>
          <w:i/>
          <w:iCs/>
        </w:rPr>
        <w:t>Crime &amp; Just</w:t>
      </w:r>
      <w:r w:rsidR="00814C85">
        <w:rPr>
          <w:i/>
          <w:iCs/>
        </w:rPr>
        <w:t>ice</w:t>
      </w:r>
      <w:r>
        <w:t xml:space="preserve">, </w:t>
      </w:r>
      <w:r w:rsidR="00814C85">
        <w:t>Vol. 22</w:t>
      </w:r>
      <w:r>
        <w:t>,</w:t>
      </w:r>
      <w:r w:rsidR="00814C85">
        <w:t xml:space="preserve"> pp. 201-252,</w:t>
      </w:r>
      <w:r>
        <w:t xml:space="preserve"> </w:t>
      </w:r>
      <w:r w:rsidR="00814C85">
        <w:t>1997.</w:t>
      </w:r>
    </w:p>
    <w:p w:rsidR="00814C85" w:rsidRDefault="00814C85" w:rsidP="005A665E">
      <w:pPr>
        <w:tabs>
          <w:tab w:val="left" w:pos="360"/>
        </w:tabs>
        <w:ind w:left="360" w:hanging="360"/>
      </w:pPr>
    </w:p>
    <w:p w:rsidR="005A7180" w:rsidRPr="003E6A51" w:rsidRDefault="005A7180" w:rsidP="005A7180">
      <w:pPr>
        <w:tabs>
          <w:tab w:val="left" w:pos="360"/>
        </w:tabs>
        <w:ind w:left="360" w:hanging="360"/>
      </w:pPr>
      <w:r>
        <w:t xml:space="preserve">Devine, Dennis J., et al. “Jury Decision Making: 45 Years of Empirical Research on Deliberating Groups.” </w:t>
      </w:r>
      <w:r w:rsidRPr="003E6A51">
        <w:rPr>
          <w:i/>
        </w:rPr>
        <w:t>Psychology, Public Policy, and Law</w:t>
      </w:r>
      <w:r>
        <w:t>, Vol. 7(3), pp. 622-727, 200</w:t>
      </w:r>
      <w:r w:rsidR="005957ED">
        <w:t>1</w:t>
      </w:r>
      <w:r>
        <w:t>.</w:t>
      </w:r>
    </w:p>
    <w:p w:rsidR="005A7180" w:rsidRDefault="005A7180" w:rsidP="005A7180">
      <w:pPr>
        <w:tabs>
          <w:tab w:val="left" w:pos="360"/>
        </w:tabs>
        <w:ind w:hanging="360"/>
      </w:pPr>
    </w:p>
    <w:p w:rsidR="00000000" w:rsidRDefault="00195AF1">
      <w:pPr>
        <w:tabs>
          <w:tab w:val="left" w:pos="360"/>
        </w:tabs>
        <w:ind w:left="360" w:hanging="360"/>
      </w:pPr>
      <w:r>
        <w:t xml:space="preserve">Gaudet F, Harris GS, St. John CW. “Individual Differences in the Sentencing Tendencies of Judges.” </w:t>
      </w:r>
      <w:r>
        <w:rPr>
          <w:i/>
          <w:iCs/>
        </w:rPr>
        <w:t>Journal of Criminal Law and Criminology</w:t>
      </w:r>
      <w:r>
        <w:t>. 23(5):811-818. 1933</w:t>
      </w:r>
      <w:r w:rsidR="008A30F3">
        <w:t>.</w:t>
      </w:r>
    </w:p>
    <w:p w:rsidR="008A30F3" w:rsidRDefault="008A30F3">
      <w:pPr>
        <w:tabs>
          <w:tab w:val="left" w:pos="360"/>
        </w:tabs>
        <w:ind w:left="360" w:hanging="360"/>
      </w:pPr>
    </w:p>
    <w:p w:rsidR="008A30F3" w:rsidRDefault="008A30F3" w:rsidP="008A30F3">
      <w:pPr>
        <w:tabs>
          <w:tab w:val="left" w:pos="360"/>
        </w:tabs>
        <w:ind w:left="360" w:hanging="360"/>
      </w:pPr>
      <w:r>
        <w:t>Fischman Josh B. “</w:t>
      </w:r>
      <w:r w:rsidRPr="008A30F3">
        <w:rPr>
          <w:iCs/>
        </w:rPr>
        <w:t>Estimating Preferences of Appellate Judges: A Model of 'Consensus Voting'</w:t>
      </w:r>
      <w:r>
        <w:t xml:space="preserve">” </w:t>
      </w:r>
      <w:r>
        <w:t>University of Virginia School of Law</w:t>
      </w:r>
      <w:r>
        <w:t xml:space="preserve"> School </w:t>
      </w:r>
      <w:r>
        <w:t>Law and Economics Research Paper Series No. 2009-14</w:t>
      </w:r>
      <w:r>
        <w:t xml:space="preserve">2010. Available at: </w:t>
      </w:r>
      <w:hyperlink r:id="rId13" w:history="1">
        <w:r w:rsidRPr="00F74332">
          <w:rPr>
            <w:rStyle w:val="Hyperlink"/>
          </w:rPr>
          <w:t>http://papers.ssrn.com/sol3/papers.cfm?abstract_id=1361348</w:t>
        </w:r>
      </w:hyperlink>
      <w:r>
        <w:t>. 2010.</w:t>
      </w:r>
    </w:p>
    <w:p w:rsidR="008A30F3" w:rsidRDefault="008A30F3">
      <w:pPr>
        <w:tabs>
          <w:tab w:val="left" w:pos="360"/>
        </w:tabs>
        <w:ind w:left="360" w:hanging="360"/>
      </w:pPr>
    </w:p>
    <w:p w:rsidR="00195AF1" w:rsidRDefault="00195AF1" w:rsidP="005A7180">
      <w:pPr>
        <w:tabs>
          <w:tab w:val="left" w:pos="360"/>
        </w:tabs>
        <w:ind w:hanging="360"/>
      </w:pPr>
    </w:p>
    <w:p w:rsidR="005A7180" w:rsidRDefault="005A7180" w:rsidP="005A7180">
      <w:pPr>
        <w:tabs>
          <w:tab w:val="left" w:pos="360"/>
        </w:tabs>
        <w:ind w:left="360" w:hanging="360"/>
      </w:pPr>
      <w:r>
        <w:t xml:space="preserve">Humphrey, John A. and Timothy Fogarty. “Race and Plea Bargained Outcomes: A Research Note.” </w:t>
      </w:r>
      <w:r>
        <w:rPr>
          <w:i/>
        </w:rPr>
        <w:t>Social Forces</w:t>
      </w:r>
      <w:r>
        <w:t>, Vol. 66 (1), pp. 176-182, 1987.</w:t>
      </w:r>
    </w:p>
    <w:p w:rsidR="00573425" w:rsidRDefault="00573425" w:rsidP="005A7180">
      <w:pPr>
        <w:tabs>
          <w:tab w:val="left" w:pos="360"/>
        </w:tabs>
        <w:ind w:left="360" w:hanging="360"/>
      </w:pPr>
    </w:p>
    <w:p w:rsidR="00517D8C" w:rsidRDefault="005A665E" w:rsidP="00517D8C">
      <w:pPr>
        <w:tabs>
          <w:tab w:val="left" w:pos="360"/>
        </w:tabs>
        <w:ind w:left="360" w:hanging="360"/>
      </w:pPr>
      <w:r>
        <w:t>Imbens, G</w:t>
      </w:r>
      <w:r w:rsidR="00814C85">
        <w:t>uido</w:t>
      </w:r>
      <w:r>
        <w:t xml:space="preserve"> W.</w:t>
      </w:r>
      <w:r w:rsidR="00814C85">
        <w:t xml:space="preserve"> and Paul R. </w:t>
      </w:r>
      <w:r>
        <w:t xml:space="preserve">Rosenbaum. </w:t>
      </w:r>
      <w:r w:rsidR="00814C85">
        <w:t>“</w:t>
      </w:r>
      <w:r>
        <w:t xml:space="preserve">Robust, </w:t>
      </w:r>
      <w:r w:rsidR="00814C85">
        <w:t>A</w:t>
      </w:r>
      <w:r>
        <w:t xml:space="preserve">ccurate </w:t>
      </w:r>
      <w:r w:rsidR="00814C85">
        <w:t>C</w:t>
      </w:r>
      <w:r>
        <w:t xml:space="preserve">onfidence </w:t>
      </w:r>
      <w:r w:rsidR="00814C85">
        <w:t>I</w:t>
      </w:r>
      <w:r>
        <w:t xml:space="preserve">ntervals with a </w:t>
      </w:r>
      <w:r w:rsidR="00814C85">
        <w:t>Weak I</w:t>
      </w:r>
      <w:r>
        <w:t xml:space="preserve">nstrument: </w:t>
      </w:r>
      <w:r w:rsidR="00814C85">
        <w:t>Q</w:t>
      </w:r>
      <w:r>
        <w:t xml:space="preserve">uarter of </w:t>
      </w:r>
      <w:r w:rsidR="00814C85">
        <w:t>Birth and E</w:t>
      </w:r>
      <w:r>
        <w:t>ducation.</w:t>
      </w:r>
      <w:r w:rsidR="00814C85">
        <w:t>”</w:t>
      </w:r>
      <w:r>
        <w:t xml:space="preserve"> </w:t>
      </w:r>
      <w:r>
        <w:rPr>
          <w:i/>
          <w:iCs/>
        </w:rPr>
        <w:t>Journal of the Royal Statistical Society: Series A (Statistics in Society)</w:t>
      </w:r>
      <w:r>
        <w:t>,</w:t>
      </w:r>
      <w:r w:rsidR="00814C85">
        <w:t xml:space="preserve"> Vol. 168(</w:t>
      </w:r>
      <w:r>
        <w:t xml:space="preserve">1), </w:t>
      </w:r>
      <w:r w:rsidR="00814C85">
        <w:t xml:space="preserve">pp. </w:t>
      </w:r>
      <w:r>
        <w:t>109-126</w:t>
      </w:r>
      <w:r w:rsidR="00814C85">
        <w:t>, 2005.</w:t>
      </w:r>
    </w:p>
    <w:p w:rsidR="00814C85" w:rsidRDefault="00814C85" w:rsidP="00517D8C">
      <w:pPr>
        <w:tabs>
          <w:tab w:val="left" w:pos="360"/>
        </w:tabs>
        <w:ind w:left="360" w:hanging="360"/>
      </w:pPr>
    </w:p>
    <w:p w:rsidR="00517D8C" w:rsidRPr="00517D8C" w:rsidRDefault="00517D8C" w:rsidP="00517D8C">
      <w:pPr>
        <w:tabs>
          <w:tab w:val="left" w:pos="360"/>
        </w:tabs>
        <w:ind w:left="360" w:hanging="360"/>
      </w:pPr>
      <w:r>
        <w:t xml:space="preserve">Kennedy, Peter. </w:t>
      </w:r>
      <w:r>
        <w:rPr>
          <w:u w:val="single"/>
        </w:rPr>
        <w:t>A Guide to Econometrics</w:t>
      </w:r>
      <w:r>
        <w:t>. MIT Press.  Cambridge, MA. 1998.</w:t>
      </w:r>
    </w:p>
    <w:p w:rsidR="00517D8C" w:rsidRDefault="00517D8C" w:rsidP="005A7180">
      <w:pPr>
        <w:tabs>
          <w:tab w:val="left" w:pos="360"/>
        </w:tabs>
        <w:ind w:left="360" w:hanging="360"/>
      </w:pPr>
    </w:p>
    <w:p w:rsidR="00814C85" w:rsidRDefault="005A7180" w:rsidP="00814C85">
      <w:pPr>
        <w:tabs>
          <w:tab w:val="left" w:pos="360"/>
        </w:tabs>
        <w:ind w:left="360" w:hanging="360"/>
      </w:pPr>
      <w:r>
        <w:t xml:space="preserve">Klein, Stephen, Joan Petersilia, and Susan Turner. “Race and Imprisonment Decisions in </w:t>
      </w:r>
      <w:smartTag w:uri="urn:schemas-microsoft-com:office:smarttags" w:element="place">
        <w:smartTag w:uri="urn:schemas-microsoft-com:office:smarttags" w:element="State">
          <w:r>
            <w:t>California</w:t>
          </w:r>
        </w:smartTag>
      </w:smartTag>
      <w:r>
        <w:t xml:space="preserve">.” </w:t>
      </w:r>
      <w:r>
        <w:rPr>
          <w:i/>
        </w:rPr>
        <w:t>Science</w:t>
      </w:r>
      <w:r>
        <w:t>, Vol. 247 (4944), pp. 812-816, 1990.</w:t>
      </w:r>
    </w:p>
    <w:p w:rsidR="00814C85" w:rsidRDefault="00814C85" w:rsidP="00814C85">
      <w:pPr>
        <w:tabs>
          <w:tab w:val="left" w:pos="360"/>
        </w:tabs>
        <w:ind w:left="360" w:hanging="360"/>
      </w:pPr>
    </w:p>
    <w:p w:rsidR="00C81300" w:rsidRDefault="005D0728" w:rsidP="00814C85">
      <w:pPr>
        <w:tabs>
          <w:tab w:val="left" w:pos="360"/>
        </w:tabs>
        <w:ind w:left="360" w:hanging="360"/>
      </w:pPr>
      <w:r>
        <w:t>Klepper, Steven, Dani</w:t>
      </w:r>
      <w:r w:rsidR="00814C85">
        <w:t>el Nagin, and Luke-Jon Tierney. “</w:t>
      </w:r>
      <w:r>
        <w:t>Discrimination in the criminal justice system: A critical appraisal of the literature.</w:t>
      </w:r>
      <w:r w:rsidR="00814C85">
        <w:t>”</w:t>
      </w:r>
      <w:r>
        <w:t xml:space="preserve"> In </w:t>
      </w:r>
      <w:r w:rsidR="00DD2916" w:rsidRPr="00DD2916">
        <w:rPr>
          <w:i/>
          <w:iCs/>
        </w:rPr>
        <w:t>Research on sentencing: The search for reform</w:t>
      </w:r>
      <w:r>
        <w:t>, edited by Alfred Blumstein, Jacqueline Cohen, Susan E. Martin, and Michael H. Tonry. Vol. 2. Washington, D.C.: National Academy Press.</w:t>
      </w:r>
      <w:r w:rsidR="00814C85">
        <w:t xml:space="preserve"> 1983.</w:t>
      </w:r>
    </w:p>
    <w:p w:rsidR="00814C85" w:rsidRDefault="00814C85" w:rsidP="005A7180">
      <w:pPr>
        <w:tabs>
          <w:tab w:val="left" w:pos="360"/>
        </w:tabs>
        <w:ind w:hanging="360"/>
      </w:pPr>
    </w:p>
    <w:p w:rsidR="00D825F4" w:rsidRDefault="00D825F4" w:rsidP="00D825F4">
      <w:pPr>
        <w:tabs>
          <w:tab w:val="left" w:pos="360"/>
        </w:tabs>
        <w:ind w:left="360" w:hanging="360"/>
      </w:pPr>
      <w:r>
        <w:t>Kramer, John H. and Darrell Steffensmei</w:t>
      </w:r>
      <w:r w:rsidR="00D22161">
        <w:t>e</w:t>
      </w:r>
      <w:r>
        <w:t xml:space="preserve">r. “Race and Imprisonment Decisions.” </w:t>
      </w:r>
      <w:r>
        <w:rPr>
          <w:i/>
        </w:rPr>
        <w:t>Sociological Quarterly</w:t>
      </w:r>
      <w:r>
        <w:t>, Vol. 342 (2), pp. 357-376, 1993.</w:t>
      </w:r>
    </w:p>
    <w:p w:rsidR="00D825F4" w:rsidRDefault="00D825F4" w:rsidP="005A7180">
      <w:pPr>
        <w:tabs>
          <w:tab w:val="left" w:pos="360"/>
        </w:tabs>
        <w:ind w:hanging="360"/>
      </w:pPr>
    </w:p>
    <w:p w:rsidR="005A7180" w:rsidRDefault="005A7180" w:rsidP="005A7180">
      <w:pPr>
        <w:tabs>
          <w:tab w:val="left" w:pos="360"/>
        </w:tabs>
        <w:ind w:left="360" w:hanging="360"/>
      </w:pPr>
      <w:r>
        <w:t xml:space="preserve">MacCoun, Robert J. “Experimental Research on Jury Decision-Making.” </w:t>
      </w:r>
      <w:r>
        <w:rPr>
          <w:i/>
        </w:rPr>
        <w:t>Science</w:t>
      </w:r>
      <w:r>
        <w:t>, Vol. 244, pp. 1046-1050, 1989.</w:t>
      </w:r>
    </w:p>
    <w:p w:rsidR="005A7180" w:rsidRDefault="005A7180" w:rsidP="005A7180">
      <w:pPr>
        <w:tabs>
          <w:tab w:val="left" w:pos="360"/>
        </w:tabs>
        <w:ind w:hanging="360"/>
      </w:pPr>
    </w:p>
    <w:p w:rsidR="005A7180" w:rsidRPr="000B334A" w:rsidRDefault="005A7180" w:rsidP="005A7180">
      <w:pPr>
        <w:tabs>
          <w:tab w:val="left" w:pos="360"/>
        </w:tabs>
        <w:ind w:left="360" w:hanging="360"/>
      </w:pPr>
      <w:r>
        <w:t xml:space="preserve">Mustard, </w:t>
      </w:r>
      <w:smartTag w:uri="urn:schemas-microsoft-com:office:smarttags" w:element="PersonName">
        <w:r>
          <w:t>David</w:t>
        </w:r>
      </w:smartTag>
      <w:r>
        <w:t xml:space="preserve"> B. “</w:t>
      </w:r>
      <w:r w:rsidRPr="000B334A">
        <w:t xml:space="preserve">Racial, ethnic, and gender disparities in sentencing: Evidence from the </w:t>
      </w:r>
      <w:smartTag w:uri="urn:schemas-microsoft-com:office:smarttags" w:element="place">
        <w:smartTag w:uri="urn:schemas-microsoft-com:office:smarttags" w:element="country-region">
          <w:r w:rsidRPr="000B334A">
            <w:t>U.S.</w:t>
          </w:r>
        </w:smartTag>
      </w:smartTag>
      <w:r w:rsidRPr="000B334A">
        <w:t xml:space="preserve"> federal courts</w:t>
      </w:r>
      <w:r>
        <w:t xml:space="preserve">.” </w:t>
      </w:r>
      <w:r>
        <w:rPr>
          <w:i/>
        </w:rPr>
        <w:t>Journal of Law and Economics</w:t>
      </w:r>
      <w:r>
        <w:t>, Vol. 44, pp. 285-314, 2001.</w:t>
      </w:r>
    </w:p>
    <w:p w:rsidR="005A7180" w:rsidRDefault="005A7180" w:rsidP="005A7180">
      <w:pPr>
        <w:tabs>
          <w:tab w:val="left" w:pos="360"/>
        </w:tabs>
        <w:ind w:hanging="360"/>
      </w:pPr>
    </w:p>
    <w:p w:rsidR="005A7180" w:rsidRDefault="005A7180" w:rsidP="005A7180">
      <w:pPr>
        <w:tabs>
          <w:tab w:val="left" w:pos="360"/>
        </w:tabs>
        <w:ind w:left="360" w:hanging="360"/>
      </w:pPr>
      <w:r>
        <w:t>Payne, A. Abigail. “</w:t>
      </w:r>
      <w:r w:rsidRPr="000B334A">
        <w:t>Does inter-judge disparity really matter? An analysis of the effects of sentencing reforms in three federal district courts</w:t>
      </w:r>
      <w:r>
        <w:t xml:space="preserve">.” </w:t>
      </w:r>
      <w:r>
        <w:rPr>
          <w:i/>
        </w:rPr>
        <w:t>International Review of Law and Economics</w:t>
      </w:r>
      <w:r>
        <w:t>, Vol. 17, pp. 337-366, 1997.</w:t>
      </w:r>
    </w:p>
    <w:p w:rsidR="00BF15BA" w:rsidRDefault="00BF15BA" w:rsidP="005A7180">
      <w:pPr>
        <w:tabs>
          <w:tab w:val="left" w:pos="360"/>
        </w:tabs>
        <w:ind w:left="360" w:hanging="360"/>
      </w:pPr>
    </w:p>
    <w:p w:rsidR="00DB3E44" w:rsidRDefault="00DB3E44" w:rsidP="005A7180">
      <w:pPr>
        <w:tabs>
          <w:tab w:val="left" w:pos="360"/>
        </w:tabs>
        <w:ind w:left="360" w:hanging="360"/>
      </w:pPr>
      <w:r>
        <w:t xml:space="preserve">Pfaff, John F. “Continued Vitality of Structured Sentencing Following Blakely: The Effectiveness of Voluntary Guidelines.” </w:t>
      </w:r>
      <w:r>
        <w:rPr>
          <w:i/>
          <w:iCs/>
        </w:rPr>
        <w:t>UCLA Law Review</w:t>
      </w:r>
      <w:r>
        <w:t>, Vol. 54, pp. 235-308. 2006.</w:t>
      </w:r>
    </w:p>
    <w:p w:rsidR="00DB3E44" w:rsidRDefault="00DB3E44" w:rsidP="005A7180">
      <w:pPr>
        <w:tabs>
          <w:tab w:val="left" w:pos="360"/>
        </w:tabs>
        <w:ind w:left="360" w:hanging="360"/>
      </w:pPr>
    </w:p>
    <w:p w:rsidR="00444818" w:rsidRDefault="00855AF6" w:rsidP="005A7180">
      <w:pPr>
        <w:tabs>
          <w:tab w:val="left" w:pos="360"/>
        </w:tabs>
        <w:ind w:left="360" w:hanging="360"/>
      </w:pPr>
      <w:r>
        <w:t>Price</w:t>
      </w:r>
      <w:r w:rsidR="00833703">
        <w:t>, Joseph</w:t>
      </w:r>
      <w:r>
        <w:t xml:space="preserve"> and Justin Wolfers, “Racial Discrimination among NBA Referees,” </w:t>
      </w:r>
      <w:r>
        <w:rPr>
          <w:i/>
          <w:iCs/>
        </w:rPr>
        <w:t>Quarterly Journal of Economics</w:t>
      </w:r>
      <w:r>
        <w:t xml:space="preserve">, </w:t>
      </w:r>
      <w:r w:rsidR="00814C85">
        <w:t xml:space="preserve">Vol. </w:t>
      </w:r>
      <w:r>
        <w:t>125 (2010): forthcoming.</w:t>
      </w:r>
    </w:p>
    <w:p w:rsidR="00814C85" w:rsidRDefault="00814C85" w:rsidP="005A7180">
      <w:pPr>
        <w:tabs>
          <w:tab w:val="left" w:pos="360"/>
        </w:tabs>
        <w:ind w:left="360" w:hanging="360"/>
      </w:pPr>
    </w:p>
    <w:p w:rsidR="00BE47D7" w:rsidRDefault="00855AF6" w:rsidP="00DB3E44">
      <w:pPr>
        <w:tabs>
          <w:tab w:val="left" w:pos="360"/>
        </w:tabs>
        <w:ind w:left="360" w:hanging="360"/>
      </w:pPr>
      <w:r>
        <w:t>Rachlinski, J</w:t>
      </w:r>
      <w:r w:rsidR="00814C85">
        <w:t>effrey J</w:t>
      </w:r>
      <w:r>
        <w:t xml:space="preserve">., </w:t>
      </w:r>
      <w:r w:rsidR="00DB3E44">
        <w:rPr>
          <w:lang w:eastAsia="zh-CN"/>
        </w:rPr>
        <w:t>Sheri Johnson, Andrew J. Wistrich, and Chris</w:t>
      </w:r>
      <w:r>
        <w:t xml:space="preserve"> Guthrie</w:t>
      </w:r>
      <w:r w:rsidR="00DB3E44">
        <w:t>, “</w:t>
      </w:r>
      <w:r>
        <w:t xml:space="preserve">Does </w:t>
      </w:r>
      <w:r w:rsidR="00DB3E44">
        <w:t>U</w:t>
      </w:r>
      <w:r>
        <w:t xml:space="preserve">nconscious </w:t>
      </w:r>
      <w:r w:rsidR="00DB3E44">
        <w:t>R</w:t>
      </w:r>
      <w:r>
        <w:t xml:space="preserve">acial </w:t>
      </w:r>
      <w:r w:rsidR="00DB3E44">
        <w:t>B</w:t>
      </w:r>
      <w:r>
        <w:t xml:space="preserve">ias </w:t>
      </w:r>
      <w:r w:rsidR="00DB3E44">
        <w:t>A</w:t>
      </w:r>
      <w:r>
        <w:t xml:space="preserve">ffect </w:t>
      </w:r>
      <w:r w:rsidR="00DB3E44">
        <w:t>T</w:t>
      </w:r>
      <w:r>
        <w:t xml:space="preserve">rial </w:t>
      </w:r>
      <w:r w:rsidR="00DB3E44">
        <w:t>J</w:t>
      </w:r>
      <w:r>
        <w:t>udges?</w:t>
      </w:r>
      <w:r w:rsidR="00DB3E44">
        <w:t>”</w:t>
      </w:r>
      <w:r>
        <w:t xml:space="preserve"> </w:t>
      </w:r>
      <w:r>
        <w:rPr>
          <w:i/>
          <w:iCs/>
        </w:rPr>
        <w:t>Notre Dame L</w:t>
      </w:r>
      <w:r w:rsidR="00DB3E44">
        <w:rPr>
          <w:i/>
          <w:iCs/>
        </w:rPr>
        <w:t>aw</w:t>
      </w:r>
      <w:r>
        <w:rPr>
          <w:i/>
          <w:iCs/>
        </w:rPr>
        <w:t xml:space="preserve"> Rev</w:t>
      </w:r>
      <w:r w:rsidR="00DB3E44">
        <w:rPr>
          <w:i/>
          <w:iCs/>
        </w:rPr>
        <w:t>iew</w:t>
      </w:r>
      <w:r>
        <w:t>,</w:t>
      </w:r>
      <w:r w:rsidR="00DB3E44">
        <w:t xml:space="preserve"> Vol. 84</w:t>
      </w:r>
      <w:r>
        <w:t xml:space="preserve">, </w:t>
      </w:r>
      <w:r w:rsidR="00DB3E44">
        <w:t xml:space="preserve">pp/ </w:t>
      </w:r>
      <w:r>
        <w:t>1195-1246.</w:t>
      </w:r>
      <w:r w:rsidR="00DB3E44">
        <w:t xml:space="preserve"> 2008</w:t>
      </w:r>
      <w:r>
        <w:t>.</w:t>
      </w:r>
      <w:r w:rsidDel="00855AF6">
        <w:t xml:space="preserve"> </w:t>
      </w:r>
    </w:p>
    <w:p w:rsidR="00814C85" w:rsidRDefault="00814C85" w:rsidP="005A7180">
      <w:pPr>
        <w:tabs>
          <w:tab w:val="left" w:pos="360"/>
        </w:tabs>
        <w:ind w:left="360" w:hanging="360"/>
      </w:pPr>
    </w:p>
    <w:p w:rsidR="00CC1503" w:rsidRDefault="00CC1503" w:rsidP="00CC1503">
      <w:pPr>
        <w:tabs>
          <w:tab w:val="left" w:pos="360"/>
        </w:tabs>
        <w:ind w:left="360" w:hanging="360"/>
      </w:pPr>
      <w:r>
        <w:t xml:space="preserve">Sabol, William J., West, Heather C., &amp; Cooper, Matthew. “Prisoners in 2008.” </w:t>
      </w:r>
      <w:r w:rsidRPr="00B26D9C">
        <w:t>US Department of Justice, Bureau of Justice Statistics</w:t>
      </w:r>
      <w:r>
        <w:t xml:space="preserve">. </w:t>
      </w:r>
      <w:r w:rsidRPr="00B26D9C">
        <w:t xml:space="preserve"> (Washington, DC</w:t>
      </w:r>
      <w:r>
        <w:t>: US Department of Justice, Apr. 2010)</w:t>
      </w:r>
    </w:p>
    <w:p w:rsidR="00D33B8A" w:rsidRDefault="009167D7" w:rsidP="009167D7">
      <w:pPr>
        <w:tabs>
          <w:tab w:val="left" w:pos="360"/>
        </w:tabs>
        <w:ind w:hanging="360"/>
      </w:pPr>
      <w:r>
        <w:tab/>
      </w:r>
      <w:r>
        <w:tab/>
      </w:r>
      <w:r w:rsidR="00CC1503">
        <w:t xml:space="preserve">Available at </w:t>
      </w:r>
      <w:hyperlink r:id="rId14" w:history="1">
        <w:r w:rsidR="00CC1503" w:rsidRPr="00AA2EF7">
          <w:rPr>
            <w:rStyle w:val="Hyperlink"/>
          </w:rPr>
          <w:t>http://bjs.ojp.usdoj.gov/index.cfm?ty=pbdetail&amp;iid=1763</w:t>
        </w:r>
      </w:hyperlink>
      <w:r w:rsidR="00CC1503">
        <w:t>.</w:t>
      </w:r>
    </w:p>
    <w:p w:rsidR="009167D7" w:rsidRDefault="009167D7">
      <w:pPr>
        <w:tabs>
          <w:tab w:val="left" w:pos="360"/>
        </w:tabs>
      </w:pPr>
    </w:p>
    <w:p w:rsidR="005A7180" w:rsidRPr="00401A2D" w:rsidRDefault="005A7180" w:rsidP="005A7180">
      <w:pPr>
        <w:tabs>
          <w:tab w:val="left" w:pos="360"/>
        </w:tabs>
        <w:ind w:left="360" w:hanging="360"/>
      </w:pPr>
      <w:r>
        <w:lastRenderedPageBreak/>
        <w:t xml:space="preserve">Schanzenbach, Max. “Racial and Sex Disparities in Prison Sentences: The Effect of District-Level Judicial Demographics.” </w:t>
      </w:r>
      <w:r>
        <w:rPr>
          <w:i/>
        </w:rPr>
        <w:t>Journal of Legal Studies</w:t>
      </w:r>
      <w:r>
        <w:t>, Vol. 34, pp. 57-92, 2005.</w:t>
      </w:r>
    </w:p>
    <w:p w:rsidR="005A7180" w:rsidRPr="000B334A" w:rsidRDefault="005A7180" w:rsidP="005A7180">
      <w:pPr>
        <w:tabs>
          <w:tab w:val="left" w:pos="360"/>
        </w:tabs>
        <w:ind w:hanging="360"/>
      </w:pPr>
    </w:p>
    <w:p w:rsidR="005A7180" w:rsidRDefault="005A7180" w:rsidP="005A7180">
      <w:pPr>
        <w:tabs>
          <w:tab w:val="left" w:pos="360"/>
        </w:tabs>
        <w:ind w:left="360" w:hanging="360"/>
      </w:pPr>
      <w:r>
        <w:t xml:space="preserve">Sommers, Samuel R. and Phoebe C. Ellsworth. “Race in the Courtroom: Perceptions of Guilt and Dispositional Attributions.” </w:t>
      </w:r>
      <w:r>
        <w:rPr>
          <w:i/>
        </w:rPr>
        <w:t>Personality and Social Psychology Bulletin</w:t>
      </w:r>
      <w:r>
        <w:t>, Vol 26 (11), pp. 1367-1379, 2000.</w:t>
      </w:r>
    </w:p>
    <w:p w:rsidR="00D825F4" w:rsidRDefault="00D825F4" w:rsidP="005A7180">
      <w:pPr>
        <w:tabs>
          <w:tab w:val="left" w:pos="360"/>
        </w:tabs>
        <w:ind w:left="360" w:hanging="360"/>
      </w:pPr>
    </w:p>
    <w:p w:rsidR="00D825F4" w:rsidRPr="00A75659" w:rsidRDefault="00D825F4" w:rsidP="00D825F4">
      <w:pPr>
        <w:tabs>
          <w:tab w:val="left" w:pos="360"/>
        </w:tabs>
        <w:ind w:left="360" w:hanging="360"/>
      </w:pPr>
      <w:r>
        <w:t xml:space="preserve">Spohn, Cassia C. “Thirty Years of Sentencing Reform: The Quest for a Racially Neutral Sentencing Process.” in </w:t>
      </w:r>
      <w:r>
        <w:rPr>
          <w:i/>
        </w:rPr>
        <w:t>Policies, Processes, and the Decisions of the Criminal Justice System</w:t>
      </w:r>
      <w:r>
        <w:t xml:space="preserve">, vol. 3.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Department of Justice, 2000.</w:t>
      </w:r>
    </w:p>
    <w:p w:rsidR="005A7180" w:rsidRDefault="005A7180" w:rsidP="005A7180">
      <w:pPr>
        <w:tabs>
          <w:tab w:val="left" w:pos="360"/>
        </w:tabs>
        <w:ind w:hanging="360"/>
      </w:pPr>
    </w:p>
    <w:p w:rsidR="005A7180" w:rsidRDefault="005A7180" w:rsidP="005A7180">
      <w:pPr>
        <w:tabs>
          <w:tab w:val="left" w:pos="360"/>
        </w:tabs>
        <w:ind w:left="360" w:hanging="360"/>
      </w:pPr>
      <w:r>
        <w:t>Steffensmeier, Darrel</w:t>
      </w:r>
      <w:r w:rsidR="00D22161">
        <w:t>l</w:t>
      </w:r>
      <w:r>
        <w:t xml:space="preserve"> and Stephen Demuth. “Ethnicity and Sentencing Outcomes in U.S. Federal Courts: Who is Punished More Harshly?” </w:t>
      </w:r>
      <w:r>
        <w:rPr>
          <w:i/>
        </w:rPr>
        <w:t>American Sociological Review</w:t>
      </w:r>
      <w:r>
        <w:t>, Vol. 65 (5), pp. 705-729, 2000.</w:t>
      </w:r>
    </w:p>
    <w:p w:rsidR="009F511E" w:rsidRDefault="00164EB0" w:rsidP="00164EB0">
      <w:pPr>
        <w:tabs>
          <w:tab w:val="left" w:pos="2025"/>
        </w:tabs>
        <w:ind w:left="360" w:hanging="360"/>
      </w:pPr>
      <w:r>
        <w:tab/>
      </w:r>
      <w:r>
        <w:tab/>
      </w:r>
    </w:p>
    <w:p w:rsidR="009F511E" w:rsidRDefault="009F511E" w:rsidP="009F511E">
      <w:pPr>
        <w:tabs>
          <w:tab w:val="left" w:pos="360"/>
        </w:tabs>
        <w:ind w:left="360" w:hanging="360"/>
      </w:pPr>
      <w:r>
        <w:t>Steffensmeier, Darrel</w:t>
      </w:r>
      <w:r w:rsidR="00D22161">
        <w:t>l</w:t>
      </w:r>
      <w:r>
        <w:t xml:space="preserve"> and Stephen Demuth. “Ethnicity and </w:t>
      </w:r>
      <w:r w:rsidR="00DA2AF4">
        <w:t>Judges’ Sentencing Decisions: Hispanic-Black-White Comparisons</w:t>
      </w:r>
      <w:r>
        <w:t xml:space="preserve">” </w:t>
      </w:r>
      <w:r w:rsidR="00DA2AF4">
        <w:rPr>
          <w:i/>
        </w:rPr>
        <w:t>Criminology</w:t>
      </w:r>
      <w:r>
        <w:t xml:space="preserve">, Vol. </w:t>
      </w:r>
      <w:r w:rsidR="00DA2AF4">
        <w:t>39,</w:t>
      </w:r>
      <w:r>
        <w:t xml:space="preserve"> pp. </w:t>
      </w:r>
      <w:r w:rsidR="00DA2AF4">
        <w:t>154-178, 2001</w:t>
      </w:r>
      <w:r>
        <w:t>.</w:t>
      </w:r>
    </w:p>
    <w:p w:rsidR="009F511E" w:rsidRDefault="009F511E" w:rsidP="009F511E">
      <w:pPr>
        <w:numPr>
          <w:ins w:id="0" w:author="David S. Abrams" w:date="2007-08-26T22:13:00Z"/>
        </w:numPr>
        <w:tabs>
          <w:tab w:val="left" w:pos="360"/>
        </w:tabs>
        <w:ind w:left="360" w:hanging="360"/>
      </w:pPr>
    </w:p>
    <w:p w:rsidR="005A7180" w:rsidRPr="00120B3D" w:rsidRDefault="005A7180" w:rsidP="005A7180">
      <w:pPr>
        <w:tabs>
          <w:tab w:val="left" w:pos="360"/>
        </w:tabs>
        <w:ind w:left="360" w:hanging="360"/>
      </w:pPr>
      <w:r>
        <w:t xml:space="preserve">Thomson, Randall J. and Matthew T. Zingraff. “Detecting Sentencing Disparity” Some Problems and Evidence.” </w:t>
      </w:r>
      <w:r>
        <w:rPr>
          <w:i/>
        </w:rPr>
        <w:t>The American Journal of Sociology</w:t>
      </w:r>
      <w:r>
        <w:t>, Vol. 86 (4), pp. 869-880, 1981.</w:t>
      </w:r>
    </w:p>
    <w:p w:rsidR="005A7180" w:rsidRPr="00B26D9C" w:rsidRDefault="005A7180" w:rsidP="005A7180">
      <w:pPr>
        <w:tabs>
          <w:tab w:val="left" w:pos="360"/>
        </w:tabs>
        <w:ind w:hanging="360"/>
      </w:pPr>
    </w:p>
    <w:p w:rsidR="005A7180" w:rsidRDefault="005A7180" w:rsidP="005A7180">
      <w:pPr>
        <w:tabs>
          <w:tab w:val="left" w:pos="360"/>
        </w:tabs>
        <w:ind w:left="360" w:hanging="360"/>
      </w:pPr>
      <w:r>
        <w:t>Waldfogel, Joel.  “</w:t>
      </w:r>
      <w:r w:rsidRPr="0072368B">
        <w:t>Aggregate Inter-Judge Disparity in Sentencing: Evidence from Three Districts</w:t>
      </w:r>
      <w:r>
        <w:t xml:space="preserve">.”  </w:t>
      </w:r>
      <w:r w:rsidRPr="0072368B">
        <w:rPr>
          <w:i/>
        </w:rPr>
        <w:t>Federal Sentencing Reporter</w:t>
      </w:r>
      <w:r>
        <w:t>, Vol. 4, pp. 151-154, 1991.</w:t>
      </w:r>
    </w:p>
    <w:p w:rsidR="007A663E" w:rsidRDefault="007A663E" w:rsidP="005A7180">
      <w:pPr>
        <w:tabs>
          <w:tab w:val="left" w:pos="360"/>
        </w:tabs>
        <w:ind w:left="360" w:hanging="360"/>
      </w:pPr>
    </w:p>
    <w:p w:rsidR="00DB3E44" w:rsidRDefault="007A663E" w:rsidP="00DB3E44">
      <w:pPr>
        <w:tabs>
          <w:tab w:val="left" w:pos="360"/>
        </w:tabs>
        <w:ind w:left="360" w:hanging="360"/>
      </w:pPr>
      <w:r>
        <w:t xml:space="preserve">Waldfogel, Joel. “Does Inter-Judge Disparity Justify Empirically Based Sentencing Guidelines?” </w:t>
      </w:r>
      <w:r>
        <w:rPr>
          <w:i/>
          <w:iCs/>
        </w:rPr>
        <w:t>International Review of Law and Economics</w:t>
      </w:r>
      <w:r>
        <w:t>. Vol. 18:293-304, 1998.</w:t>
      </w:r>
    </w:p>
    <w:p w:rsidR="00DB3E44" w:rsidRDefault="00DB3E44" w:rsidP="00DB3E44">
      <w:pPr>
        <w:tabs>
          <w:tab w:val="left" w:pos="360"/>
        </w:tabs>
        <w:ind w:left="360" w:hanging="360"/>
      </w:pPr>
    </w:p>
    <w:p w:rsidR="00DE1EE1" w:rsidRPr="00E279A5" w:rsidRDefault="00855AF6" w:rsidP="00DB3E44">
      <w:pPr>
        <w:tabs>
          <w:tab w:val="left" w:pos="360"/>
        </w:tabs>
        <w:ind w:left="360" w:hanging="360"/>
      </w:pPr>
      <w:r>
        <w:t>Zussman, A</w:t>
      </w:r>
      <w:r w:rsidR="00DB3E44">
        <w:t>saf and Moses</w:t>
      </w:r>
      <w:r>
        <w:t xml:space="preserve"> Shayo. </w:t>
      </w:r>
      <w:r w:rsidR="00DB3E44">
        <w:t>“</w:t>
      </w:r>
      <w:r>
        <w:t>Judicial Ingroup B</w:t>
      </w:r>
      <w:r w:rsidR="00DB3E44">
        <w:t>ias in the Shadow of Terrorism.” Working Paper. 2010.</w:t>
      </w:r>
    </w:p>
    <w:p w:rsidR="00AA52F2" w:rsidRDefault="00AA52F2" w:rsidP="00DE1EE1">
      <w:pPr>
        <w:spacing w:line="480" w:lineRule="auto"/>
        <w:rPr>
          <w:sz w:val="32"/>
          <w:szCs w:val="32"/>
        </w:rPr>
      </w:pPr>
    </w:p>
    <w:p w:rsidR="00AA52F2" w:rsidRDefault="00AA52F2" w:rsidP="005A7180">
      <w:pPr>
        <w:spacing w:line="480" w:lineRule="auto"/>
        <w:jc w:val="center"/>
        <w:rPr>
          <w:sz w:val="32"/>
          <w:szCs w:val="32"/>
        </w:rPr>
      </w:pPr>
    </w:p>
    <w:p w:rsidR="00661446" w:rsidRDefault="00661446" w:rsidP="005A7180">
      <w:pPr>
        <w:spacing w:line="480" w:lineRule="auto"/>
        <w:jc w:val="center"/>
        <w:rPr>
          <w:sz w:val="32"/>
          <w:szCs w:val="32"/>
        </w:rPr>
        <w:sectPr w:rsidR="00661446" w:rsidSect="00C74311">
          <w:footerReference w:type="even" r:id="rId15"/>
          <w:footerReference w:type="default" r:id="rId16"/>
          <w:pgSz w:w="12240" w:h="15840"/>
          <w:pgMar w:top="1440" w:right="1800" w:bottom="1440" w:left="1800" w:header="720" w:footer="720" w:gutter="0"/>
          <w:pgNumType w:start="0"/>
          <w:cols w:space="720"/>
          <w:titlePg/>
          <w:docGrid w:linePitch="360"/>
        </w:sectPr>
      </w:pPr>
    </w:p>
    <w:p w:rsidR="00661446" w:rsidRDefault="00AA52F2" w:rsidP="005A7180">
      <w:pPr>
        <w:spacing w:line="480" w:lineRule="auto"/>
        <w:jc w:val="center"/>
        <w:rPr>
          <w:b/>
        </w:rPr>
      </w:pPr>
      <w:r>
        <w:rPr>
          <w:sz w:val="32"/>
          <w:szCs w:val="32"/>
        </w:rPr>
        <w:lastRenderedPageBreak/>
        <w:br w:type="page"/>
      </w:r>
      <w:r w:rsidR="00661446">
        <w:rPr>
          <w:b/>
        </w:rPr>
        <w:lastRenderedPageBreak/>
        <w:t>Figure 1</w:t>
      </w:r>
    </w:p>
    <w:p w:rsidR="00661446" w:rsidRDefault="008D5698" w:rsidP="005A7180">
      <w:pPr>
        <w:spacing w:line="480" w:lineRule="auto"/>
        <w:jc w:val="center"/>
        <w:rPr>
          <w:b/>
        </w:rPr>
      </w:pPr>
      <w:r w:rsidRPr="00DD2916">
        <w:rPr>
          <w:rFonts w:ascii="Arial" w:hAnsi="Arial" w:cs="Arial"/>
          <w:color w:val="000080"/>
          <w:sz w:val="20"/>
          <w:szCs w:val="20"/>
        </w:rPr>
        <w:pict>
          <v:shape id="_x0000_i1029" type="#_x0000_t75" alt="" style="width:403.55pt;height:295.55pt">
            <v:imagedata r:id="rId17" r:href="rId18"/>
          </v:shape>
        </w:pict>
      </w:r>
    </w:p>
    <w:p w:rsidR="005A7180" w:rsidRPr="00CA0247" w:rsidRDefault="000D7916" w:rsidP="005A7180">
      <w:pPr>
        <w:spacing w:line="480" w:lineRule="auto"/>
        <w:jc w:val="center"/>
      </w:pPr>
      <w:r>
        <w:rPr>
          <w:b/>
        </w:rPr>
        <w:t>Figure 2</w:t>
      </w:r>
    </w:p>
    <w:p w:rsidR="005A7180" w:rsidRDefault="00DD2916" w:rsidP="005A7180">
      <w:pPr>
        <w:spacing w:line="480" w:lineRule="auto"/>
      </w:pPr>
      <w:r>
        <w:pict>
          <v:group id="_x0000_s1052" editas="canvas" style="width:6in;height:324.7pt;mso-position-horizontal-relative:char;mso-position-vertical-relative:line" coordorigin="2527,4740" coordsize="12000,9277">
            <o:lock v:ext="edit" aspectratio="t"/>
            <v:shape id="_x0000_s1051" type="#_x0000_t75" style="position:absolute;left:2527;top:4740;width:12000;height:9277" o:preferrelative="f">
              <v:fill o:detectmouseclick="t"/>
              <v:path o:extrusionok="t" o:connecttype="none"/>
              <o:lock v:ext="edit" text="t"/>
            </v:shape>
            <v:group id="_x0000_s1045" style="position:absolute;left:2527;top:4740;width:12000;height:9277" coordsize="5760,4329">
              <v:shape id="_x0000_s1046" type="#_x0000_t75" style="position:absolute;width:5760;height:4329">
                <v:imagedata r:id="rId19" o:title="newrace19911-14450024Jul2005_125859realdatagood"/>
              </v:shape>
              <v:line id="_x0000_s1047" style="position:absolute;flip:y" from="3840,624" to="3840,3744" strokecolor="red"/>
              <v:line id="_x0000_s1048" style="position:absolute;flip:y" from="4320,624" to="4320,3744" strokecolor="red"/>
            </v:group>
            <v:shapetype id="_x0000_t202" coordsize="21600,21600" o:spt="202" path="m,l,21600r21600,l21600,xe">
              <v:stroke joinstyle="miter"/>
              <v:path gradientshapeok="t" o:connecttype="rect"/>
            </v:shapetype>
            <v:shape id="_x0000_s1049" type="#_x0000_t202" style="position:absolute;left:10227;top:5563;width:800;height:495" filled="f" stroked="f">
              <v:textbox inset="4.32pt,2.16pt,4.32pt,2.16pt">
                <w:txbxContent>
                  <w:p w:rsidR="00A06951" w:rsidRPr="004B5AA9" w:rsidRDefault="00A06951" w:rsidP="00341755">
                    <w:pPr>
                      <w:autoSpaceDE w:val="0"/>
                      <w:autoSpaceDN w:val="0"/>
                      <w:adjustRightInd w:val="0"/>
                      <w:jc w:val="center"/>
                      <w:rPr>
                        <w:color w:val="000000"/>
                        <w:sz w:val="22"/>
                        <w:szCs w:val="36"/>
                      </w:rPr>
                    </w:pPr>
                    <w:r w:rsidRPr="004B5AA9">
                      <w:rPr>
                        <w:color w:val="000000"/>
                        <w:sz w:val="22"/>
                        <w:szCs w:val="36"/>
                      </w:rPr>
                      <w:t>25%</w:t>
                    </w:r>
                  </w:p>
                </w:txbxContent>
              </v:textbox>
            </v:shape>
            <v:shape id="_x0000_s1050" type="#_x0000_t202" style="position:absolute;left:11127;top:5563;width:800;height:495" filled="f" stroked="f">
              <v:textbox inset="4.32pt,2.16pt,4.32pt,2.16pt">
                <w:txbxContent>
                  <w:p w:rsidR="00A06951" w:rsidRPr="004B5AA9" w:rsidRDefault="00A06951" w:rsidP="00341755">
                    <w:pPr>
                      <w:autoSpaceDE w:val="0"/>
                      <w:autoSpaceDN w:val="0"/>
                      <w:adjustRightInd w:val="0"/>
                      <w:jc w:val="center"/>
                      <w:rPr>
                        <w:color w:val="000000"/>
                        <w:sz w:val="22"/>
                        <w:szCs w:val="36"/>
                      </w:rPr>
                    </w:pPr>
                    <w:r w:rsidRPr="004B5AA9">
                      <w:rPr>
                        <w:color w:val="000000"/>
                        <w:sz w:val="22"/>
                        <w:szCs w:val="36"/>
                      </w:rPr>
                      <w:t>75%</w:t>
                    </w:r>
                  </w:p>
                </w:txbxContent>
              </v:textbox>
            </v:shape>
            <w10:anchorlock/>
          </v:group>
        </w:pict>
      </w:r>
    </w:p>
    <w:p w:rsidR="005A7180" w:rsidRPr="00CA0247" w:rsidRDefault="000D7916" w:rsidP="005A7180">
      <w:pPr>
        <w:spacing w:line="480" w:lineRule="auto"/>
        <w:jc w:val="center"/>
        <w:rPr>
          <w:b/>
        </w:rPr>
      </w:pPr>
      <w:r>
        <w:rPr>
          <w:b/>
        </w:rPr>
        <w:lastRenderedPageBreak/>
        <w:t>Figure 3</w:t>
      </w:r>
    </w:p>
    <w:p w:rsidR="005A7180" w:rsidRDefault="008D5698" w:rsidP="005A7180">
      <w:pPr>
        <w:spacing w:line="480" w:lineRule="auto"/>
        <w:jc w:val="center"/>
      </w:pPr>
      <w:r>
        <w:pict>
          <v:shape id="_x0000_i1030" type="#_x0000_t75" style="width:6in;height:297.2pt">
            <v:imagedata r:id="rId20" o:title="iqr_race_ra"/>
          </v:shape>
        </w:pict>
      </w:r>
    </w:p>
    <w:p w:rsidR="005A7180" w:rsidRDefault="005A7180" w:rsidP="005A7180">
      <w:pPr>
        <w:spacing w:line="480" w:lineRule="auto"/>
        <w:jc w:val="center"/>
      </w:pPr>
    </w:p>
    <w:p w:rsidR="005A7180" w:rsidRDefault="000D7916" w:rsidP="005A7180">
      <w:pPr>
        <w:spacing w:line="480" w:lineRule="auto"/>
        <w:jc w:val="center"/>
        <w:rPr>
          <w:b/>
        </w:rPr>
      </w:pPr>
      <w:r>
        <w:rPr>
          <w:b/>
        </w:rPr>
        <w:t>Figure 4</w:t>
      </w:r>
    </w:p>
    <w:p w:rsidR="005A7180" w:rsidRDefault="008D5698" w:rsidP="005A7180">
      <w:pPr>
        <w:spacing w:line="480" w:lineRule="auto"/>
        <w:jc w:val="center"/>
      </w:pPr>
      <w:r>
        <w:pict>
          <v:shape id="_x0000_i1031" type="#_x0000_t75" style="width:6in;height:297.2pt">
            <v:imagedata r:id="rId21" o:title="iqr_sex_ra"/>
          </v:shape>
        </w:pict>
      </w:r>
    </w:p>
    <w:p w:rsidR="005A7180" w:rsidRPr="00CA0247" w:rsidRDefault="000D7916" w:rsidP="005A7180">
      <w:pPr>
        <w:spacing w:line="480" w:lineRule="auto"/>
        <w:jc w:val="center"/>
        <w:rPr>
          <w:b/>
        </w:rPr>
      </w:pPr>
      <w:r>
        <w:rPr>
          <w:b/>
        </w:rPr>
        <w:lastRenderedPageBreak/>
        <w:t>Figure 5</w:t>
      </w:r>
    </w:p>
    <w:p w:rsidR="005A7180" w:rsidRPr="003E0A1C" w:rsidRDefault="008D5698" w:rsidP="005A7180">
      <w:pPr>
        <w:spacing w:line="480" w:lineRule="auto"/>
        <w:jc w:val="center"/>
      </w:pPr>
      <w:r>
        <w:pict>
          <v:shape id="_x0000_i1032" type="#_x0000_t75" style="width:6in;height:298.05pt">
            <v:imagedata r:id="rId22" o:title="iqr_jail_interjudge"/>
          </v:shape>
        </w:pict>
      </w:r>
    </w:p>
    <w:p w:rsidR="00661446" w:rsidRDefault="00661446" w:rsidP="005A7180">
      <w:pPr>
        <w:spacing w:line="480" w:lineRule="auto"/>
        <w:jc w:val="center"/>
        <w:rPr>
          <w:b/>
        </w:rPr>
      </w:pPr>
    </w:p>
    <w:p w:rsidR="005A7180" w:rsidRPr="00CA0247" w:rsidRDefault="000D7916" w:rsidP="005A7180">
      <w:pPr>
        <w:spacing w:line="480" w:lineRule="auto"/>
        <w:jc w:val="center"/>
        <w:rPr>
          <w:b/>
        </w:rPr>
      </w:pPr>
      <w:r>
        <w:rPr>
          <w:b/>
        </w:rPr>
        <w:t>Figure 6</w:t>
      </w:r>
    </w:p>
    <w:p w:rsidR="005A7180" w:rsidRDefault="008D5698" w:rsidP="005A7180">
      <w:pPr>
        <w:spacing w:line="480" w:lineRule="auto"/>
        <w:jc w:val="center"/>
      </w:pPr>
      <w:r>
        <w:pict>
          <v:shape id="_x0000_i1033" type="#_x0000_t75" style="width:6in;height:298.05pt">
            <v:imagedata r:id="rId23" o:title="iqr_jail_interjudgerace"/>
          </v:shape>
        </w:pict>
      </w:r>
    </w:p>
    <w:p w:rsidR="005A7180" w:rsidRPr="00CA0247" w:rsidRDefault="000D7916" w:rsidP="005A7180">
      <w:pPr>
        <w:spacing w:line="480" w:lineRule="auto"/>
        <w:jc w:val="center"/>
        <w:rPr>
          <w:b/>
        </w:rPr>
      </w:pPr>
      <w:r>
        <w:rPr>
          <w:b/>
        </w:rPr>
        <w:lastRenderedPageBreak/>
        <w:t>Figure 7</w:t>
      </w:r>
    </w:p>
    <w:p w:rsidR="005A7180" w:rsidRDefault="008D5698" w:rsidP="005A7180">
      <w:pPr>
        <w:spacing w:line="480" w:lineRule="auto"/>
        <w:jc w:val="center"/>
      </w:pPr>
      <w:r>
        <w:pict>
          <v:shape id="_x0000_i1034" type="#_x0000_t75" style="width:6in;height:298.05pt">
            <v:imagedata r:id="rId24" o:title="iqr_sentence_interjudgerace"/>
          </v:shape>
        </w:pict>
      </w:r>
    </w:p>
    <w:p w:rsidR="005A7180" w:rsidRDefault="005A7180" w:rsidP="005A7180">
      <w:pPr>
        <w:spacing w:line="480" w:lineRule="auto"/>
        <w:jc w:val="center"/>
      </w:pPr>
    </w:p>
    <w:p w:rsidR="005A7180" w:rsidRDefault="005A7180" w:rsidP="005A7180">
      <w:pPr>
        <w:spacing w:line="480" w:lineRule="auto"/>
        <w:jc w:val="center"/>
      </w:pPr>
    </w:p>
    <w:p w:rsidR="005A7180" w:rsidRDefault="005A7180" w:rsidP="005A7180">
      <w:pPr>
        <w:spacing w:line="480" w:lineRule="auto"/>
        <w:jc w:val="center"/>
      </w:pPr>
    </w:p>
    <w:p w:rsidR="005A7180" w:rsidRDefault="005A7180" w:rsidP="005A7180">
      <w:pPr>
        <w:spacing w:line="480" w:lineRule="auto"/>
        <w:jc w:val="center"/>
      </w:pPr>
    </w:p>
    <w:p w:rsidR="005A7180" w:rsidRDefault="005A7180" w:rsidP="005A7180">
      <w:pPr>
        <w:spacing w:line="480" w:lineRule="auto"/>
        <w:jc w:val="center"/>
      </w:pPr>
    </w:p>
    <w:p w:rsidR="005A7180" w:rsidRDefault="005A7180" w:rsidP="005A7180">
      <w:pPr>
        <w:spacing w:line="480" w:lineRule="auto"/>
        <w:jc w:val="center"/>
      </w:pPr>
    </w:p>
    <w:p w:rsidR="005A7180" w:rsidRDefault="005A7180" w:rsidP="005A7180">
      <w:pPr>
        <w:spacing w:line="480" w:lineRule="auto"/>
        <w:jc w:val="center"/>
      </w:pPr>
    </w:p>
    <w:p w:rsidR="005A7180" w:rsidRDefault="005A7180" w:rsidP="005A7180">
      <w:pPr>
        <w:spacing w:line="480" w:lineRule="auto"/>
        <w:jc w:val="center"/>
      </w:pPr>
    </w:p>
    <w:p w:rsidR="009B08FA" w:rsidRDefault="009B08FA" w:rsidP="009B08FA">
      <w:pPr>
        <w:tabs>
          <w:tab w:val="left" w:pos="2400"/>
        </w:tabs>
        <w:spacing w:line="480" w:lineRule="auto"/>
        <w:jc w:val="center"/>
      </w:pPr>
    </w:p>
    <w:p w:rsidR="009B08FA" w:rsidRDefault="009B08FA" w:rsidP="009B08FA">
      <w:pPr>
        <w:tabs>
          <w:tab w:val="left" w:pos="2400"/>
        </w:tabs>
        <w:spacing w:line="480" w:lineRule="auto"/>
        <w:jc w:val="center"/>
      </w:pPr>
    </w:p>
    <w:p w:rsidR="009B08FA" w:rsidRDefault="009B08FA" w:rsidP="009B08FA">
      <w:pPr>
        <w:tabs>
          <w:tab w:val="left" w:pos="2400"/>
        </w:tabs>
        <w:spacing w:line="480" w:lineRule="auto"/>
        <w:jc w:val="center"/>
      </w:pPr>
    </w:p>
    <w:p w:rsidR="009B08FA" w:rsidRDefault="009B08FA" w:rsidP="009B08FA">
      <w:pPr>
        <w:tabs>
          <w:tab w:val="left" w:pos="2400"/>
        </w:tabs>
        <w:spacing w:line="480" w:lineRule="auto"/>
        <w:jc w:val="center"/>
      </w:pPr>
    </w:p>
    <w:p w:rsidR="009B08FA" w:rsidRDefault="009B08FA" w:rsidP="009B08FA">
      <w:pPr>
        <w:tabs>
          <w:tab w:val="left" w:pos="2400"/>
        </w:tabs>
        <w:spacing w:line="480" w:lineRule="auto"/>
        <w:jc w:val="center"/>
      </w:pPr>
    </w:p>
    <w:p w:rsidR="009B08FA" w:rsidRDefault="009B08FA" w:rsidP="009B08FA">
      <w:pPr>
        <w:tabs>
          <w:tab w:val="left" w:pos="2400"/>
        </w:tabs>
        <w:spacing w:line="480" w:lineRule="auto"/>
        <w:jc w:val="center"/>
      </w:pPr>
    </w:p>
    <w:p w:rsidR="005A7180" w:rsidRDefault="008D5698" w:rsidP="009B08FA">
      <w:pPr>
        <w:tabs>
          <w:tab w:val="left" w:pos="2400"/>
        </w:tabs>
        <w:spacing w:line="480" w:lineRule="auto"/>
        <w:jc w:val="center"/>
      </w:pPr>
      <w:r>
        <w:pict>
          <v:shape id="_x0000_i1035" type="#_x0000_t75" style="width:431.15pt;height:188.35pt">
            <v:imagedata r:id="rId25" o:title=""/>
          </v:shape>
        </w:pict>
      </w:r>
    </w:p>
    <w:p w:rsidR="00661446" w:rsidRDefault="00661446" w:rsidP="009B08FA">
      <w:pPr>
        <w:tabs>
          <w:tab w:val="left" w:pos="2400"/>
        </w:tabs>
        <w:spacing w:line="480" w:lineRule="auto"/>
        <w:jc w:val="center"/>
      </w:pPr>
    </w:p>
    <w:p w:rsidR="00661446" w:rsidRDefault="00661446" w:rsidP="009B08FA">
      <w:pPr>
        <w:tabs>
          <w:tab w:val="left" w:pos="2400"/>
        </w:tabs>
        <w:spacing w:line="480" w:lineRule="auto"/>
        <w:jc w:val="center"/>
        <w:rPr>
          <w:szCs w:val="32"/>
        </w:rPr>
      </w:pPr>
    </w:p>
    <w:p w:rsidR="009B08FA" w:rsidRPr="009B08FA" w:rsidRDefault="008D5698" w:rsidP="009B08FA">
      <w:pPr>
        <w:jc w:val="center"/>
      </w:pPr>
      <w:r>
        <w:pict>
          <v:shape id="_x0000_i1036" type="#_x0000_t75" style="width:267.9pt;height:388.45pt">
            <v:imagedata r:id="rId26" o:title=""/>
          </v:shape>
        </w:pict>
      </w:r>
    </w:p>
    <w:p w:rsidR="009B08FA" w:rsidRDefault="00E1092D" w:rsidP="009B08FA">
      <w:pPr>
        <w:jc w:val="center"/>
      </w:pPr>
      <w:r w:rsidRPr="00E1092D">
        <w:lastRenderedPageBreak/>
        <w:pict>
          <v:shape id="_x0000_i1046" type="#_x0000_t75" style="width:412.75pt;height:338.25pt">
            <v:imagedata r:id="rId27" o:title=""/>
          </v:shape>
        </w:pict>
      </w:r>
    </w:p>
    <w:p w:rsidR="009B08FA" w:rsidRDefault="009B08FA" w:rsidP="009B08FA">
      <w:pPr>
        <w:jc w:val="center"/>
      </w:pPr>
    </w:p>
    <w:p w:rsidR="006566EB" w:rsidRDefault="006566EB" w:rsidP="009B08FA">
      <w:pPr>
        <w:jc w:val="center"/>
      </w:pPr>
    </w:p>
    <w:p w:rsidR="006566EB" w:rsidRDefault="006566EB" w:rsidP="009B08FA">
      <w:pPr>
        <w:jc w:val="center"/>
      </w:pPr>
    </w:p>
    <w:p w:rsidR="006566EB" w:rsidRDefault="008D5698" w:rsidP="009B08FA">
      <w:pPr>
        <w:jc w:val="center"/>
      </w:pPr>
      <w:r>
        <w:pict>
          <v:shape id="_x0000_i1037" type="#_x0000_t75" style="width:227.7pt;height:317.3pt">
            <v:imagedata r:id="rId28" o:title=""/>
          </v:shape>
        </w:pict>
      </w:r>
    </w:p>
    <w:p w:rsidR="006566EB" w:rsidRDefault="006566EB" w:rsidP="009B08FA">
      <w:pPr>
        <w:jc w:val="center"/>
      </w:pPr>
    </w:p>
    <w:p w:rsidR="006566EB" w:rsidRDefault="008D5698" w:rsidP="009B08FA">
      <w:pPr>
        <w:jc w:val="center"/>
      </w:pPr>
      <w:r>
        <w:pict>
          <v:shape id="_x0000_i1038" type="#_x0000_t75" style="width:352.45pt;height:236.1pt">
            <v:imagedata r:id="rId29" o:title=""/>
          </v:shape>
        </w:pict>
      </w:r>
    </w:p>
    <w:p w:rsidR="006566EB" w:rsidRDefault="006566EB" w:rsidP="009B08FA">
      <w:pPr>
        <w:jc w:val="center"/>
      </w:pPr>
      <w:r>
        <w:br w:type="page"/>
      </w:r>
    </w:p>
    <w:p w:rsidR="006566EB" w:rsidRDefault="00E1092D" w:rsidP="009B08FA">
      <w:pPr>
        <w:jc w:val="center"/>
      </w:pPr>
      <w:r w:rsidRPr="00E1092D">
        <w:pict>
          <v:shape id="_x0000_i1047" type="#_x0000_t75" style="width:420.3pt;height:492.3pt">
            <v:imagedata r:id="rId30" o:title=""/>
          </v:shape>
        </w:pict>
      </w:r>
    </w:p>
    <w:p w:rsidR="006566EB" w:rsidRDefault="006566EB" w:rsidP="009B08FA">
      <w:pPr>
        <w:jc w:val="center"/>
      </w:pPr>
    </w:p>
    <w:p w:rsidR="006566EB" w:rsidRDefault="006566EB" w:rsidP="009B08FA">
      <w:pPr>
        <w:jc w:val="center"/>
      </w:pPr>
      <w:r>
        <w:br w:type="page"/>
      </w:r>
    </w:p>
    <w:p w:rsidR="006566EB" w:rsidRDefault="008D5698" w:rsidP="009B08FA">
      <w:pPr>
        <w:jc w:val="center"/>
      </w:pPr>
      <w:r>
        <w:pict>
          <v:shape id="_x0000_i1039" type="#_x0000_t75" style="width:405.2pt;height:435.35pt">
            <v:imagedata r:id="rId31" o:title=""/>
          </v:shape>
        </w:pict>
      </w:r>
    </w:p>
    <w:p w:rsidR="006566EB" w:rsidRDefault="006566EB" w:rsidP="009B08FA">
      <w:pPr>
        <w:jc w:val="center"/>
      </w:pPr>
    </w:p>
    <w:p w:rsidR="006566EB" w:rsidRDefault="006566EB" w:rsidP="009B08FA">
      <w:pPr>
        <w:jc w:val="center"/>
      </w:pPr>
      <w:r>
        <w:br w:type="page"/>
      </w:r>
    </w:p>
    <w:p w:rsidR="006566EB" w:rsidRPr="00707AB2" w:rsidRDefault="00DD2916" w:rsidP="009B08FA">
      <w:pPr>
        <w:jc w:val="center"/>
      </w:pPr>
      <w:r>
        <w:pict>
          <v:shape id="_x0000_i1040" type="#_x0000_t75" style="width:6in;height:245.3pt">
            <v:imagedata r:id="rId32" o:title=""/>
          </v:shape>
        </w:pict>
      </w:r>
    </w:p>
    <w:p w:rsidR="006566EB" w:rsidRDefault="006566EB" w:rsidP="009B08FA">
      <w:pPr>
        <w:jc w:val="center"/>
      </w:pPr>
    </w:p>
    <w:p w:rsidR="006566EB" w:rsidRDefault="006566EB" w:rsidP="006566EB">
      <w:pPr>
        <w:jc w:val="center"/>
      </w:pPr>
    </w:p>
    <w:p w:rsidR="006566EB" w:rsidRDefault="008D5698" w:rsidP="006566EB">
      <w:pPr>
        <w:jc w:val="center"/>
      </w:pPr>
      <w:r>
        <w:pict>
          <v:shape id="_x0000_i1041" type="#_x0000_t75" style="width:431.15pt;height:237.75pt">
            <v:imagedata r:id="rId33" o:title=""/>
          </v:shape>
        </w:pict>
      </w:r>
    </w:p>
    <w:p w:rsidR="006566EB" w:rsidRDefault="006566EB" w:rsidP="006566EB">
      <w:pPr>
        <w:jc w:val="center"/>
      </w:pPr>
    </w:p>
    <w:p w:rsidR="006566EB" w:rsidRDefault="006566EB" w:rsidP="006566EB">
      <w:pPr>
        <w:jc w:val="center"/>
      </w:pPr>
      <w:r>
        <w:br w:type="page"/>
      </w:r>
    </w:p>
    <w:p w:rsidR="006566EB" w:rsidRPr="00DD44B8" w:rsidRDefault="00DD2916" w:rsidP="006566EB">
      <w:pPr>
        <w:jc w:val="center"/>
      </w:pPr>
      <w:r>
        <w:pict>
          <v:shape id="_x0000_i1042" type="#_x0000_t75" style="width:6in;height:387.65pt">
            <v:imagedata r:id="rId34" o:title=""/>
          </v:shape>
        </w:pict>
      </w:r>
    </w:p>
    <w:p w:rsidR="00516C3F" w:rsidRDefault="00516C3F" w:rsidP="006566EB">
      <w:pPr>
        <w:jc w:val="center"/>
      </w:pPr>
    </w:p>
    <w:p w:rsidR="00516C3F" w:rsidRDefault="00516C3F" w:rsidP="006566EB">
      <w:pPr>
        <w:jc w:val="center"/>
      </w:pPr>
      <w:r>
        <w:br w:type="page"/>
      </w:r>
    </w:p>
    <w:p w:rsidR="00516C3F" w:rsidRPr="00DD44B8" w:rsidRDefault="00DD2916" w:rsidP="006566EB">
      <w:pPr>
        <w:jc w:val="center"/>
      </w:pPr>
      <w:r>
        <w:pict>
          <v:shape id="_x0000_i1043" type="#_x0000_t75" style="width:415.25pt;height:421.1pt">
            <v:imagedata r:id="rId35" o:title=""/>
          </v:shape>
        </w:pict>
      </w:r>
    </w:p>
    <w:sectPr w:rsidR="00516C3F" w:rsidRPr="00DD44B8" w:rsidSect="00661446">
      <w:type w:val="continuous"/>
      <w:pgSz w:w="12240" w:h="15840" w:code="1"/>
      <w:pgMar w:top="864" w:right="1800" w:bottom="86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0AC" w:rsidRDefault="001260AC">
      <w:r>
        <w:separator/>
      </w:r>
    </w:p>
  </w:endnote>
  <w:endnote w:type="continuationSeparator" w:id="0">
    <w:p w:rsidR="001260AC" w:rsidRDefault="00126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51" w:rsidRDefault="00DD2916" w:rsidP="005A7180">
    <w:pPr>
      <w:pStyle w:val="Footer"/>
      <w:framePr w:wrap="around" w:vAnchor="text" w:hAnchor="margin" w:xAlign="center" w:y="1"/>
      <w:rPr>
        <w:rStyle w:val="PageNumber"/>
      </w:rPr>
    </w:pPr>
    <w:r>
      <w:rPr>
        <w:rStyle w:val="PageNumber"/>
      </w:rPr>
      <w:fldChar w:fldCharType="begin"/>
    </w:r>
    <w:r w:rsidR="00A06951">
      <w:rPr>
        <w:rStyle w:val="PageNumber"/>
      </w:rPr>
      <w:instrText xml:space="preserve">PAGE  </w:instrText>
    </w:r>
    <w:r>
      <w:rPr>
        <w:rStyle w:val="PageNumber"/>
      </w:rPr>
      <w:fldChar w:fldCharType="end"/>
    </w:r>
  </w:p>
  <w:p w:rsidR="00A06951" w:rsidRDefault="00A069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51" w:rsidRDefault="00DD2916" w:rsidP="005A7180">
    <w:pPr>
      <w:pStyle w:val="Footer"/>
      <w:framePr w:wrap="around" w:vAnchor="text" w:hAnchor="margin" w:xAlign="center" w:y="1"/>
      <w:rPr>
        <w:rStyle w:val="PageNumber"/>
      </w:rPr>
    </w:pPr>
    <w:r>
      <w:rPr>
        <w:rStyle w:val="PageNumber"/>
      </w:rPr>
      <w:fldChar w:fldCharType="begin"/>
    </w:r>
    <w:r w:rsidR="00A06951">
      <w:rPr>
        <w:rStyle w:val="PageNumber"/>
      </w:rPr>
      <w:instrText xml:space="preserve">PAGE  </w:instrText>
    </w:r>
    <w:r>
      <w:rPr>
        <w:rStyle w:val="PageNumber"/>
      </w:rPr>
      <w:fldChar w:fldCharType="separate"/>
    </w:r>
    <w:r w:rsidR="00CE4CCD">
      <w:rPr>
        <w:rStyle w:val="PageNumber"/>
        <w:noProof/>
      </w:rPr>
      <w:t>1</w:t>
    </w:r>
    <w:r>
      <w:rPr>
        <w:rStyle w:val="PageNumber"/>
      </w:rPr>
      <w:fldChar w:fldCharType="end"/>
    </w:r>
  </w:p>
  <w:p w:rsidR="00A06951" w:rsidRDefault="00A06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0AC" w:rsidRDefault="001260AC">
      <w:r>
        <w:separator/>
      </w:r>
    </w:p>
  </w:footnote>
  <w:footnote w:type="continuationSeparator" w:id="0">
    <w:p w:rsidR="001260AC" w:rsidRDefault="001260AC">
      <w:r>
        <w:continuationSeparator/>
      </w:r>
    </w:p>
  </w:footnote>
  <w:footnote w:id="1">
    <w:p w:rsidR="00A06951" w:rsidRDefault="00A06951" w:rsidP="00910E1B">
      <w:pPr>
        <w:pStyle w:val="FootnoteText"/>
        <w:jc w:val="both"/>
      </w:pPr>
      <w:r>
        <w:rPr>
          <w:rStyle w:val="FootnoteReference"/>
        </w:rPr>
        <w:footnoteRef/>
      </w:r>
      <w:r>
        <w:t xml:space="preserve"> University of Pennsylvania, University of Chicago, and Harvard University, respectively.  Corresponding author: dabrams@law.upenn.edu.  The authors would like to thank Josh Fischman, Chris Hansen, Max Schanzenbach, and seminar participants at Chicago, Harvard, MIT, and the NBER Summer Institute.  Many thanks to Chief Judge Timothy C. Evans, Presiding Judge Paul P. Biebel, Jr., Malcolm Rich</w:t>
      </w:r>
      <w:r>
        <w:tab/>
        <w:t xml:space="preserve"> and Karen Landon for providing the data and invaluable background information on the Cook County Courts.  Excellent research assistance was provided by Rohit Gupta, Dhruva Kothari, Jessica Pan,</w:t>
      </w:r>
      <w:r w:rsidR="002D48D0">
        <w:t xml:space="preserve"> Kathy Qian, </w:t>
      </w:r>
      <w:r>
        <w:t>Tommy Wong, and especially James Wang.</w:t>
      </w:r>
    </w:p>
  </w:footnote>
  <w:footnote w:id="2">
    <w:p w:rsidR="00A06951" w:rsidRDefault="00A06951" w:rsidP="00CC1503">
      <w:pPr>
        <w:pStyle w:val="FootnoteText"/>
        <w:jc w:val="both"/>
      </w:pPr>
      <w:r>
        <w:rPr>
          <w:rStyle w:val="FootnoteReference"/>
        </w:rPr>
        <w:footnoteRef/>
      </w:r>
      <w:r>
        <w:t xml:space="preserve"> From “Prisoners in 2008”, Bureau of Justice Statistics.</w:t>
      </w:r>
    </w:p>
  </w:footnote>
  <w:footnote w:id="3">
    <w:p w:rsidR="00A06951" w:rsidRDefault="00A06951" w:rsidP="00923B00">
      <w:pPr>
        <w:pStyle w:val="FootnoteText"/>
        <w:jc w:val="both"/>
      </w:pPr>
      <w:r>
        <w:rPr>
          <w:rStyle w:val="FootnoteReference"/>
        </w:rPr>
        <w:footnoteRef/>
      </w:r>
      <w:r>
        <w:t xml:space="preserve"> “No state shall make or enforce any law which shall abridge the privileges or immunities of citizens of the </w:t>
      </w:r>
      <w:smartTag w:uri="urn:schemas-microsoft-com:office:smarttags" w:element="place">
        <w:smartTag w:uri="urn:schemas-microsoft-com:office:smarttags" w:element="country-region">
          <w:r>
            <w:t>United States</w:t>
          </w:r>
        </w:smartTag>
      </w:smartTag>
      <w:r>
        <w:t>; nor shall any state deprive any person of life, liberty, or property, without due process of law; nor deny to any person within its jurisdiction the equal protection of the laws.” Amendment XIV, US Constitution</w:t>
      </w:r>
    </w:p>
  </w:footnote>
  <w:footnote w:id="4">
    <w:p w:rsidR="00A06951" w:rsidRDefault="00A06951" w:rsidP="009268AE">
      <w:pPr>
        <w:pStyle w:val="FootnoteText"/>
        <w:jc w:val="both"/>
      </w:pPr>
      <w:r w:rsidRPr="00F20770">
        <w:rPr>
          <w:rStyle w:val="FootnoteReference"/>
        </w:rPr>
        <w:footnoteRef/>
      </w:r>
      <w:r w:rsidRPr="00F20770">
        <w:rPr>
          <w:sz w:val="16"/>
        </w:rPr>
        <w:t xml:space="preserve"> </w:t>
      </w:r>
      <w:r w:rsidRPr="00F20770">
        <w:rPr>
          <w:szCs w:val="24"/>
        </w:rPr>
        <w:t>Given this difficulty</w:t>
      </w:r>
      <w:r>
        <w:rPr>
          <w:szCs w:val="24"/>
        </w:rPr>
        <w:t>, a number of studies (Devine, et al., 2000; Sommers and Ellsworth, 2000; MacCoun, 1989</w:t>
      </w:r>
      <w:r w:rsidRPr="00F20770">
        <w:rPr>
          <w:szCs w:val="24"/>
        </w:rPr>
        <w:t>) have made use of experimental simulations of court cases</w:t>
      </w:r>
      <w:r>
        <w:rPr>
          <w:szCs w:val="24"/>
        </w:rPr>
        <w:t>, most often to understand the behavior of juries</w:t>
      </w:r>
      <w:r w:rsidRPr="00F20770">
        <w:rPr>
          <w:szCs w:val="24"/>
        </w:rPr>
        <w:t>.</w:t>
      </w:r>
      <w:r>
        <w:rPr>
          <w:szCs w:val="24"/>
        </w:rPr>
        <w:t xml:space="preserve"> </w:t>
      </w:r>
      <w:r w:rsidRPr="00F20770">
        <w:rPr>
          <w:szCs w:val="24"/>
        </w:rPr>
        <w:t>While laboratory studies allow the careful manipulation of the variable of interest, defendant race, they suffer from questionable external validity.  Many studies simply involve having subjects read transcripts of cases, which removes potentially important n</w:t>
      </w:r>
      <w:r>
        <w:rPr>
          <w:szCs w:val="24"/>
        </w:rPr>
        <w:t xml:space="preserve">on-verbal elements of a trial. </w:t>
      </w:r>
    </w:p>
  </w:footnote>
  <w:footnote w:id="5">
    <w:p w:rsidR="00A06951" w:rsidRDefault="00A06951">
      <w:pPr>
        <w:pStyle w:val="FootnoteText"/>
      </w:pPr>
      <w:r>
        <w:rPr>
          <w:rStyle w:val="FootnoteReference"/>
        </w:rPr>
        <w:footnoteRef/>
      </w:r>
      <w:r>
        <w:t xml:space="preserve"> Recent research by Abrams and Yoon (2007) has shown there is substantial variation in attorney ability, although they did not find an interaction with client race.</w:t>
      </w:r>
    </w:p>
  </w:footnote>
  <w:footnote w:id="6">
    <w:p w:rsidR="00A06951" w:rsidRDefault="00A06951" w:rsidP="009268AE">
      <w:pPr>
        <w:pStyle w:val="FootnoteText"/>
        <w:jc w:val="both"/>
      </w:pPr>
      <w:r>
        <w:rPr>
          <w:rStyle w:val="FootnoteReference"/>
        </w:rPr>
        <w:footnoteRef/>
      </w:r>
      <w:r>
        <w:t xml:space="preserve"> Ayres and Waldfogel (1994) also take a novel approach to detecting discrimination in a different legal environment - bail setting.</w:t>
      </w:r>
      <w:r w:rsidRPr="00EE6BB7">
        <w:t xml:space="preserve"> </w:t>
      </w:r>
      <w:r>
        <w:t xml:space="preserve"> Consistent with the presence of racial prejudice, they show that courts set bail at much higher levels for minority defendants, "overdeterring" them  from fleeing (compared to White defendants) after release on bail. </w:t>
      </w:r>
    </w:p>
  </w:footnote>
  <w:footnote w:id="7">
    <w:p w:rsidR="00A06951" w:rsidRDefault="00A06951" w:rsidP="009268AE">
      <w:pPr>
        <w:pStyle w:val="FootnoteText"/>
        <w:jc w:val="both"/>
      </w:pPr>
      <w:r>
        <w:rPr>
          <w:rStyle w:val="FootnoteReference"/>
        </w:rPr>
        <w:footnoteRef/>
      </w:r>
      <w:r>
        <w:t xml:space="preserve"> There have been several previous studies that have examined overall inter-judge heterogeneity in sentencing, but none that have looked at the effect of defendant race on this heterogeneity.  See e.g. </w:t>
      </w:r>
      <w:r w:rsidR="00195AF1">
        <w:t xml:space="preserve">Gaudet, Harris, St. John (1933), </w:t>
      </w:r>
      <w:r>
        <w:t>Anderson, Kling, and Stith (1999), Payne (1997), Waldfogel (1991)</w:t>
      </w:r>
      <w:r w:rsidR="007A663E">
        <w:t xml:space="preserve"> and Waldfogel (1998)</w:t>
      </w:r>
      <w:r>
        <w:t>.</w:t>
      </w:r>
    </w:p>
  </w:footnote>
  <w:footnote w:id="8">
    <w:p w:rsidR="008D5698" w:rsidRPr="008D5698" w:rsidRDefault="008D5698">
      <w:pPr>
        <w:pStyle w:val="FootnoteText"/>
      </w:pPr>
      <w:r>
        <w:rPr>
          <w:rStyle w:val="FootnoteReference"/>
        </w:rPr>
        <w:footnoteRef/>
      </w:r>
      <w:r>
        <w:t xml:space="preserve"> One example of a recent paper that might benefit from this technique is Cheng (2008).  Josh Fischman employs the technique in his working paper </w:t>
      </w:r>
      <w:r>
        <w:rPr>
          <w:i/>
        </w:rPr>
        <w:t>Estimating Preferences of Appellate Judges</w:t>
      </w:r>
      <w:r>
        <w:t xml:space="preserve"> (2010).</w:t>
      </w:r>
    </w:p>
  </w:footnote>
  <w:footnote w:id="9">
    <w:p w:rsidR="00573425" w:rsidRDefault="00573425">
      <w:pPr>
        <w:pStyle w:val="FootnoteText"/>
      </w:pPr>
      <w:r>
        <w:rPr>
          <w:rStyle w:val="FootnoteReference"/>
        </w:rPr>
        <w:footnoteRef/>
      </w:r>
      <w:r>
        <w:t xml:space="preserve"> The advantage of using simulations has been pointed out in other contexts, for example by Imbens and Rosenbaum (2005) in the case of weak instruments.</w:t>
      </w:r>
    </w:p>
  </w:footnote>
  <w:footnote w:id="10">
    <w:p w:rsidR="00A06951" w:rsidRDefault="00A06951" w:rsidP="00767ADE">
      <w:pPr>
        <w:pStyle w:val="FootnoteText"/>
        <w:jc w:val="both"/>
      </w:pPr>
      <w:r>
        <w:rPr>
          <w:rStyle w:val="FootnoteReference"/>
        </w:rPr>
        <w:footnoteRef/>
      </w:r>
      <w:r>
        <w:t xml:space="preserve"> Ashenfelter, et al (1995) is another study that focuses on the impact of judicial characteristics, using civil rights cases.  They find no significant impact of the judges’ race, sex, or political orientation on the case outcome.</w:t>
      </w:r>
    </w:p>
  </w:footnote>
  <w:footnote w:id="11">
    <w:p w:rsidR="00A06951" w:rsidRPr="00680F62" w:rsidRDefault="00A06951" w:rsidP="005A7180">
      <w:pPr>
        <w:pStyle w:val="FootnoteText"/>
      </w:pPr>
      <w:r>
        <w:rPr>
          <w:rStyle w:val="FootnoteReference"/>
        </w:rPr>
        <w:footnoteRef/>
      </w:r>
      <w:r>
        <w:t xml:space="preserve"> See </w:t>
      </w:r>
      <w:r w:rsidRPr="00680F62">
        <w:t>http://www.cookcountycourt.org/</w:t>
      </w:r>
      <w:r>
        <w:t xml:space="preserve"> for more detailed information about Cook County Courts.</w:t>
      </w:r>
    </w:p>
  </w:footnote>
  <w:footnote w:id="12">
    <w:p w:rsidR="00A06951" w:rsidRPr="00E4180D" w:rsidRDefault="00A06951">
      <w:pPr>
        <w:pStyle w:val="FootnoteText"/>
      </w:pPr>
      <w:r>
        <w:rPr>
          <w:rStyle w:val="FootnoteReference"/>
        </w:rPr>
        <w:footnoteRef/>
      </w:r>
      <w:r>
        <w:t xml:space="preserve"> A rough description of </w:t>
      </w:r>
      <w:smartTag w:uri="urn:schemas-microsoft-com:office:smarttags" w:element="State">
        <w:smartTag w:uri="urn:schemas-microsoft-com:office:smarttags" w:element="place">
          <w:r>
            <w:t>Illinois</w:t>
          </w:r>
        </w:smartTag>
      </w:smartTag>
      <w:r>
        <w:t xml:space="preserve"> sentencing guidelines is available at </w:t>
      </w:r>
      <w:r w:rsidRPr="00E4180D">
        <w:t>http://www.ilga.gov/commission/lru/2005PFC.pdf</w:t>
      </w:r>
    </w:p>
  </w:footnote>
  <w:footnote w:id="13">
    <w:p w:rsidR="00A06951" w:rsidRDefault="00A06951">
      <w:pPr>
        <w:pStyle w:val="FootnoteText"/>
      </w:pPr>
      <w:r>
        <w:rPr>
          <w:rStyle w:val="FootnoteReference"/>
        </w:rPr>
        <w:footnoteRef/>
      </w:r>
      <w:r>
        <w:t xml:space="preserve"> Below and in the appendix we report the equivalent analysis on a dataset including only White or Hispanic defendants, and excluding African-Americans.</w:t>
      </w:r>
    </w:p>
  </w:footnote>
  <w:footnote w:id="14">
    <w:p w:rsidR="00A06951" w:rsidRDefault="00A06951" w:rsidP="00923B00">
      <w:pPr>
        <w:pStyle w:val="FootnoteText"/>
      </w:pPr>
      <w:r>
        <w:rPr>
          <w:rStyle w:val="FootnoteReference"/>
        </w:rPr>
        <w:footnoteRef/>
      </w:r>
      <w:r>
        <w:t xml:space="preserve"> Tables A1 and A2 report similar characteristics for the subset of the data containing Hispanic and White defendants.</w:t>
      </w:r>
    </w:p>
  </w:footnote>
  <w:footnote w:id="15">
    <w:p w:rsidR="00517D8C" w:rsidRDefault="00517D8C">
      <w:pPr>
        <w:pStyle w:val="FootnoteText"/>
      </w:pPr>
      <w:r>
        <w:rPr>
          <w:rStyle w:val="FootnoteReference"/>
        </w:rPr>
        <w:footnoteRef/>
      </w:r>
      <w:r>
        <w:t xml:space="preserve"> See Kennedy (1998), chapter 4 for discussion of these issues.</w:t>
      </w:r>
    </w:p>
  </w:footnote>
  <w:footnote w:id="16">
    <w:p w:rsidR="00A06951" w:rsidRDefault="00A06951" w:rsidP="00564E44">
      <w:pPr>
        <w:pStyle w:val="FootnoteText"/>
        <w:jc w:val="both"/>
      </w:pPr>
      <w:r>
        <w:rPr>
          <w:rStyle w:val="FootnoteReference"/>
        </w:rPr>
        <w:footnoteRef/>
      </w:r>
      <w:r>
        <w:t xml:space="preserve"> Since random assignment is done on a daily basis in the courthouse, this is the ideal cell size to use.  Because there is unlikely to be substantial variation in case mix and judge mix within a month, we use one month as the cell size for computational simplicity.  </w:t>
      </w:r>
    </w:p>
  </w:footnote>
  <w:footnote w:id="17">
    <w:p w:rsidR="00A06951" w:rsidRDefault="00A06951" w:rsidP="00993D72">
      <w:pPr>
        <w:pStyle w:val="FootnoteText"/>
        <w:jc w:val="both"/>
      </w:pPr>
      <w:r>
        <w:rPr>
          <w:rStyle w:val="FootnoteReference"/>
        </w:rPr>
        <w:footnoteRef/>
      </w:r>
      <w:r>
        <w:t xml:space="preserve"> We use 3 different inter-percentile ranges, 25-75, 10-90, and 5-95.  Other measures, such as standard deviation or absolute mean deviation could be used as well.  We choose inter-percentile ranges because we are interested in the central tendencies of the distribution.  These will not be substantially impacted by a small number of outliers.</w:t>
      </w:r>
    </w:p>
  </w:footnote>
  <w:footnote w:id="18">
    <w:p w:rsidR="00A06951" w:rsidRDefault="00A06951" w:rsidP="00993D72">
      <w:pPr>
        <w:pStyle w:val="FootnoteText"/>
        <w:jc w:val="both"/>
      </w:pPr>
      <w:r>
        <w:rPr>
          <w:rStyle w:val="FootnoteReference"/>
        </w:rPr>
        <w:footnoteRef/>
      </w:r>
      <w:r>
        <w:t xml:space="preserve"> Race is a dummy that is zero if the defendant race is White and one if African-American.</w:t>
      </w:r>
    </w:p>
  </w:footnote>
  <w:footnote w:id="19">
    <w:p w:rsidR="00A06951" w:rsidRDefault="00A06951" w:rsidP="009C70C0">
      <w:pPr>
        <w:pStyle w:val="FootnoteText"/>
      </w:pPr>
      <w:r>
        <w:rPr>
          <w:rStyle w:val="FootnoteReference"/>
        </w:rPr>
        <w:footnoteRef/>
      </w:r>
      <w:r>
        <w:t xml:space="preserve"> Alternatively, we would find the same result if race impacted all judges’ decisions the same way.</w:t>
      </w:r>
    </w:p>
  </w:footnote>
  <w:footnote w:id="20">
    <w:p w:rsidR="00A06951" w:rsidRDefault="00A06951" w:rsidP="00DD0862">
      <w:pPr>
        <w:pStyle w:val="FootnoteText"/>
      </w:pPr>
      <w:r>
        <w:rPr>
          <w:rStyle w:val="FootnoteReference"/>
        </w:rPr>
        <w:footnoteRef/>
      </w:r>
      <w:r>
        <w:t xml:space="preserve"> Because judges may vary in the time periods they serve, the expected racial gap may be different across judges.</w:t>
      </w:r>
    </w:p>
  </w:footnote>
  <w:footnote w:id="21">
    <w:p w:rsidR="009167D7" w:rsidRDefault="009167D7" w:rsidP="009167D7">
      <w:pPr>
        <w:pStyle w:val="FootnoteText"/>
      </w:pPr>
      <w:r>
        <w:rPr>
          <w:rStyle w:val="FootnoteReference"/>
        </w:rPr>
        <w:footnoteRef/>
      </w:r>
      <w:r>
        <w:t xml:space="preserve"> We conduct</w:t>
      </w:r>
      <w:r w:rsidRPr="00A21D56">
        <w:t xml:space="preserve"> the same analysis that is reported in Table 7 for a Hispanic subset of data (that is the original data restricted to Hispanic and White defendants).  We follow</w:t>
      </w:r>
      <w:r>
        <w:t xml:space="preserve"> </w:t>
      </w:r>
      <w:r w:rsidRPr="00A21D56">
        <w:t xml:space="preserve">the same criteria in constructing this subset as we did for the African-American subset (see Section III and Appendix A for detail). The main characteristics of the Hispanic subset are reported in Tables A1 and A2. Like African-American defendants, the Hispanic defendants also have higher raw incarceration rates than White defendants. However, the </w:t>
      </w:r>
      <w:r>
        <w:t>difference is much smaller, and</w:t>
      </w:r>
      <w:r w:rsidRPr="00A21D56">
        <w:t xml:space="preserve"> not statistically significant.  The main finding reported in Table A3 is that</w:t>
      </w:r>
      <w:r>
        <w:t>,</w:t>
      </w:r>
      <w:r w:rsidRPr="00A21D56">
        <w:t xml:space="preserve"> unlike for the African-American sample, we find no evidence of excess inter-judge heterogeneity in the Hispanic-White gap in incarceration rate or sentence length.</w:t>
      </w:r>
    </w:p>
  </w:footnote>
  <w:footnote w:id="22">
    <w:p w:rsidR="00BF15BA" w:rsidRDefault="00BF15BA">
      <w:pPr>
        <w:pStyle w:val="FootnoteText"/>
      </w:pPr>
      <w:r>
        <w:rPr>
          <w:rStyle w:val="FootnoteReference"/>
        </w:rPr>
        <w:footnoteRef/>
      </w:r>
      <w:r>
        <w:t xml:space="preserve"> Waldfogel (1998) shows that under some realistic assumptions that guidelines are not an effective way to reduce interjudge sentencing disparity.  Pfaff (2006) points out that Illinois guidelines are relatively broad, compared to other states.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7180"/>
    <w:rsid w:val="000208A1"/>
    <w:rsid w:val="00023784"/>
    <w:rsid w:val="00023923"/>
    <w:rsid w:val="000252B6"/>
    <w:rsid w:val="000259CB"/>
    <w:rsid w:val="000356FB"/>
    <w:rsid w:val="000419CE"/>
    <w:rsid w:val="00044DA5"/>
    <w:rsid w:val="000467A5"/>
    <w:rsid w:val="00046D4F"/>
    <w:rsid w:val="0007131C"/>
    <w:rsid w:val="00077F9A"/>
    <w:rsid w:val="00082EA7"/>
    <w:rsid w:val="000A5783"/>
    <w:rsid w:val="000A642F"/>
    <w:rsid w:val="000A7227"/>
    <w:rsid w:val="000C7B38"/>
    <w:rsid w:val="000D44CF"/>
    <w:rsid w:val="000D7916"/>
    <w:rsid w:val="000E0963"/>
    <w:rsid w:val="000E0D17"/>
    <w:rsid w:val="000F42DA"/>
    <w:rsid w:val="000F4890"/>
    <w:rsid w:val="000F5385"/>
    <w:rsid w:val="00107D31"/>
    <w:rsid w:val="001260AC"/>
    <w:rsid w:val="00131FC3"/>
    <w:rsid w:val="00143C12"/>
    <w:rsid w:val="00150D72"/>
    <w:rsid w:val="00151AF7"/>
    <w:rsid w:val="00152E56"/>
    <w:rsid w:val="00153427"/>
    <w:rsid w:val="001553B3"/>
    <w:rsid w:val="00161C4E"/>
    <w:rsid w:val="00161F66"/>
    <w:rsid w:val="00164EB0"/>
    <w:rsid w:val="00172E5F"/>
    <w:rsid w:val="001749ED"/>
    <w:rsid w:val="00174A41"/>
    <w:rsid w:val="00182E92"/>
    <w:rsid w:val="001833BE"/>
    <w:rsid w:val="00192342"/>
    <w:rsid w:val="00195AF1"/>
    <w:rsid w:val="001A2DE5"/>
    <w:rsid w:val="001A50CA"/>
    <w:rsid w:val="001A51C3"/>
    <w:rsid w:val="001A7D77"/>
    <w:rsid w:val="001A7EC9"/>
    <w:rsid w:val="001B1339"/>
    <w:rsid w:val="001B15BE"/>
    <w:rsid w:val="001B2888"/>
    <w:rsid w:val="001B2E89"/>
    <w:rsid w:val="001B65B3"/>
    <w:rsid w:val="001B6824"/>
    <w:rsid w:val="001D1CD3"/>
    <w:rsid w:val="001D54C4"/>
    <w:rsid w:val="001E1E15"/>
    <w:rsid w:val="001E49D3"/>
    <w:rsid w:val="001F0DD1"/>
    <w:rsid w:val="001F6816"/>
    <w:rsid w:val="00202702"/>
    <w:rsid w:val="0021001E"/>
    <w:rsid w:val="0022648C"/>
    <w:rsid w:val="00227F3B"/>
    <w:rsid w:val="00236CBB"/>
    <w:rsid w:val="002506B2"/>
    <w:rsid w:val="00253321"/>
    <w:rsid w:val="00255B75"/>
    <w:rsid w:val="00257B80"/>
    <w:rsid w:val="00261303"/>
    <w:rsid w:val="00273214"/>
    <w:rsid w:val="00276D65"/>
    <w:rsid w:val="002832E9"/>
    <w:rsid w:val="002863B4"/>
    <w:rsid w:val="00287D37"/>
    <w:rsid w:val="0029009A"/>
    <w:rsid w:val="00290182"/>
    <w:rsid w:val="002938AF"/>
    <w:rsid w:val="002A19F1"/>
    <w:rsid w:val="002A6906"/>
    <w:rsid w:val="002A75BD"/>
    <w:rsid w:val="002C37DF"/>
    <w:rsid w:val="002D48D0"/>
    <w:rsid w:val="002D665C"/>
    <w:rsid w:val="002E7113"/>
    <w:rsid w:val="002E7B2A"/>
    <w:rsid w:val="002F6756"/>
    <w:rsid w:val="00304819"/>
    <w:rsid w:val="0030515A"/>
    <w:rsid w:val="00313268"/>
    <w:rsid w:val="00320D5E"/>
    <w:rsid w:val="003222F7"/>
    <w:rsid w:val="00323DDA"/>
    <w:rsid w:val="00325C1F"/>
    <w:rsid w:val="003415B3"/>
    <w:rsid w:val="00341755"/>
    <w:rsid w:val="00342175"/>
    <w:rsid w:val="003436C2"/>
    <w:rsid w:val="00343EBF"/>
    <w:rsid w:val="00350A5A"/>
    <w:rsid w:val="00351BE4"/>
    <w:rsid w:val="00361DE3"/>
    <w:rsid w:val="0036515C"/>
    <w:rsid w:val="0036657F"/>
    <w:rsid w:val="00375002"/>
    <w:rsid w:val="00375C5C"/>
    <w:rsid w:val="0039254C"/>
    <w:rsid w:val="0039631D"/>
    <w:rsid w:val="00396604"/>
    <w:rsid w:val="003973A1"/>
    <w:rsid w:val="003A365D"/>
    <w:rsid w:val="003A568A"/>
    <w:rsid w:val="003B6CC2"/>
    <w:rsid w:val="003C1362"/>
    <w:rsid w:val="003C4E1B"/>
    <w:rsid w:val="003D3977"/>
    <w:rsid w:val="003D5189"/>
    <w:rsid w:val="00400C32"/>
    <w:rsid w:val="0040227E"/>
    <w:rsid w:val="0040529A"/>
    <w:rsid w:val="00405D71"/>
    <w:rsid w:val="004117CB"/>
    <w:rsid w:val="00414244"/>
    <w:rsid w:val="00415441"/>
    <w:rsid w:val="00415A85"/>
    <w:rsid w:val="00415C31"/>
    <w:rsid w:val="004206FF"/>
    <w:rsid w:val="00422D81"/>
    <w:rsid w:val="00433878"/>
    <w:rsid w:val="00437422"/>
    <w:rsid w:val="00444818"/>
    <w:rsid w:val="00445D15"/>
    <w:rsid w:val="004528BA"/>
    <w:rsid w:val="00453BBA"/>
    <w:rsid w:val="00455592"/>
    <w:rsid w:val="004566A8"/>
    <w:rsid w:val="00460787"/>
    <w:rsid w:val="004634B3"/>
    <w:rsid w:val="00473576"/>
    <w:rsid w:val="00491840"/>
    <w:rsid w:val="00493886"/>
    <w:rsid w:val="004943F4"/>
    <w:rsid w:val="00496593"/>
    <w:rsid w:val="004A016C"/>
    <w:rsid w:val="004A2156"/>
    <w:rsid w:val="004A3020"/>
    <w:rsid w:val="004A52ED"/>
    <w:rsid w:val="004B7B0E"/>
    <w:rsid w:val="004C546C"/>
    <w:rsid w:val="004D0696"/>
    <w:rsid w:val="004E1A22"/>
    <w:rsid w:val="004F196B"/>
    <w:rsid w:val="004F2124"/>
    <w:rsid w:val="004F2ECF"/>
    <w:rsid w:val="004F319A"/>
    <w:rsid w:val="00512704"/>
    <w:rsid w:val="00515069"/>
    <w:rsid w:val="00516C3F"/>
    <w:rsid w:val="00517D8C"/>
    <w:rsid w:val="00524FFB"/>
    <w:rsid w:val="00531F45"/>
    <w:rsid w:val="00541110"/>
    <w:rsid w:val="00541D99"/>
    <w:rsid w:val="00543586"/>
    <w:rsid w:val="005455A6"/>
    <w:rsid w:val="00546B60"/>
    <w:rsid w:val="00552147"/>
    <w:rsid w:val="0055658A"/>
    <w:rsid w:val="005620F2"/>
    <w:rsid w:val="00564E44"/>
    <w:rsid w:val="00570ECA"/>
    <w:rsid w:val="00573425"/>
    <w:rsid w:val="0057471E"/>
    <w:rsid w:val="00574FE8"/>
    <w:rsid w:val="0058134C"/>
    <w:rsid w:val="0058721F"/>
    <w:rsid w:val="0059505F"/>
    <w:rsid w:val="005957ED"/>
    <w:rsid w:val="00596E26"/>
    <w:rsid w:val="005A665E"/>
    <w:rsid w:val="005A7180"/>
    <w:rsid w:val="005B15A7"/>
    <w:rsid w:val="005B662F"/>
    <w:rsid w:val="005B68AD"/>
    <w:rsid w:val="005D008D"/>
    <w:rsid w:val="005D0728"/>
    <w:rsid w:val="005D0C9B"/>
    <w:rsid w:val="005E3D9D"/>
    <w:rsid w:val="005E5476"/>
    <w:rsid w:val="005F12BD"/>
    <w:rsid w:val="005F1769"/>
    <w:rsid w:val="005F3165"/>
    <w:rsid w:val="005F71FC"/>
    <w:rsid w:val="00607FC8"/>
    <w:rsid w:val="006143F4"/>
    <w:rsid w:val="00614A02"/>
    <w:rsid w:val="006344D5"/>
    <w:rsid w:val="00643AB9"/>
    <w:rsid w:val="00646FB9"/>
    <w:rsid w:val="0065267C"/>
    <w:rsid w:val="006566EB"/>
    <w:rsid w:val="00657349"/>
    <w:rsid w:val="00661446"/>
    <w:rsid w:val="00670D99"/>
    <w:rsid w:val="00674667"/>
    <w:rsid w:val="00686BF0"/>
    <w:rsid w:val="00690DFA"/>
    <w:rsid w:val="00694F93"/>
    <w:rsid w:val="00697B34"/>
    <w:rsid w:val="006A1F6C"/>
    <w:rsid w:val="006A71DE"/>
    <w:rsid w:val="006B03A9"/>
    <w:rsid w:val="006B065D"/>
    <w:rsid w:val="006B227C"/>
    <w:rsid w:val="006B4BB1"/>
    <w:rsid w:val="006C09EA"/>
    <w:rsid w:val="006C2B4C"/>
    <w:rsid w:val="006C7FB6"/>
    <w:rsid w:val="006D485E"/>
    <w:rsid w:val="006D4E33"/>
    <w:rsid w:val="006E0F9D"/>
    <w:rsid w:val="006E1EF1"/>
    <w:rsid w:val="006E27F0"/>
    <w:rsid w:val="006F2957"/>
    <w:rsid w:val="007005DD"/>
    <w:rsid w:val="00705335"/>
    <w:rsid w:val="0070748B"/>
    <w:rsid w:val="00707AB2"/>
    <w:rsid w:val="0071003E"/>
    <w:rsid w:val="00710164"/>
    <w:rsid w:val="007121A2"/>
    <w:rsid w:val="00715621"/>
    <w:rsid w:val="007158E7"/>
    <w:rsid w:val="00716026"/>
    <w:rsid w:val="00717F2F"/>
    <w:rsid w:val="007200A1"/>
    <w:rsid w:val="00722FE9"/>
    <w:rsid w:val="00723852"/>
    <w:rsid w:val="00726875"/>
    <w:rsid w:val="00733FA1"/>
    <w:rsid w:val="0074195F"/>
    <w:rsid w:val="007432F9"/>
    <w:rsid w:val="00745D85"/>
    <w:rsid w:val="00746B64"/>
    <w:rsid w:val="007473AB"/>
    <w:rsid w:val="007527BA"/>
    <w:rsid w:val="0075475B"/>
    <w:rsid w:val="00757810"/>
    <w:rsid w:val="0076449B"/>
    <w:rsid w:val="00767ADE"/>
    <w:rsid w:val="007706F2"/>
    <w:rsid w:val="007727B6"/>
    <w:rsid w:val="00772EE1"/>
    <w:rsid w:val="0077432A"/>
    <w:rsid w:val="007754FD"/>
    <w:rsid w:val="007827BA"/>
    <w:rsid w:val="00782C0F"/>
    <w:rsid w:val="007865DD"/>
    <w:rsid w:val="00794DE6"/>
    <w:rsid w:val="007A663E"/>
    <w:rsid w:val="007C13A6"/>
    <w:rsid w:val="007C32A1"/>
    <w:rsid w:val="007D2E08"/>
    <w:rsid w:val="007D5F55"/>
    <w:rsid w:val="007F7A80"/>
    <w:rsid w:val="00804416"/>
    <w:rsid w:val="00813A6E"/>
    <w:rsid w:val="00814C85"/>
    <w:rsid w:val="00817BAA"/>
    <w:rsid w:val="008241AC"/>
    <w:rsid w:val="008278D8"/>
    <w:rsid w:val="00827ABC"/>
    <w:rsid w:val="0083009C"/>
    <w:rsid w:val="00833703"/>
    <w:rsid w:val="00834F81"/>
    <w:rsid w:val="00834F88"/>
    <w:rsid w:val="008450CE"/>
    <w:rsid w:val="008536ED"/>
    <w:rsid w:val="00855AF6"/>
    <w:rsid w:val="00862A19"/>
    <w:rsid w:val="0086572E"/>
    <w:rsid w:val="008705D1"/>
    <w:rsid w:val="00873A61"/>
    <w:rsid w:val="008766F6"/>
    <w:rsid w:val="008800F0"/>
    <w:rsid w:val="00886928"/>
    <w:rsid w:val="008976FA"/>
    <w:rsid w:val="008A30F3"/>
    <w:rsid w:val="008B2037"/>
    <w:rsid w:val="008B7A49"/>
    <w:rsid w:val="008C3186"/>
    <w:rsid w:val="008C522C"/>
    <w:rsid w:val="008C737F"/>
    <w:rsid w:val="008D2952"/>
    <w:rsid w:val="008D3125"/>
    <w:rsid w:val="008D5698"/>
    <w:rsid w:val="008E3D13"/>
    <w:rsid w:val="008E4623"/>
    <w:rsid w:val="008F0BDB"/>
    <w:rsid w:val="008F5396"/>
    <w:rsid w:val="00910E1B"/>
    <w:rsid w:val="009167D7"/>
    <w:rsid w:val="00923B00"/>
    <w:rsid w:val="0092653A"/>
    <w:rsid w:val="00926826"/>
    <w:rsid w:val="009268AE"/>
    <w:rsid w:val="00951D1E"/>
    <w:rsid w:val="0097733C"/>
    <w:rsid w:val="009805A3"/>
    <w:rsid w:val="009819C5"/>
    <w:rsid w:val="00993D72"/>
    <w:rsid w:val="009940FC"/>
    <w:rsid w:val="00996E72"/>
    <w:rsid w:val="009A4DEF"/>
    <w:rsid w:val="009A5469"/>
    <w:rsid w:val="009A770C"/>
    <w:rsid w:val="009A786C"/>
    <w:rsid w:val="009B08FA"/>
    <w:rsid w:val="009B47C3"/>
    <w:rsid w:val="009C70C0"/>
    <w:rsid w:val="009E069C"/>
    <w:rsid w:val="009E18D4"/>
    <w:rsid w:val="009F511E"/>
    <w:rsid w:val="009F642B"/>
    <w:rsid w:val="009F687E"/>
    <w:rsid w:val="00A006EA"/>
    <w:rsid w:val="00A02C32"/>
    <w:rsid w:val="00A062B7"/>
    <w:rsid w:val="00A06951"/>
    <w:rsid w:val="00A117D6"/>
    <w:rsid w:val="00A21D56"/>
    <w:rsid w:val="00A25642"/>
    <w:rsid w:val="00A25E9C"/>
    <w:rsid w:val="00A264A2"/>
    <w:rsid w:val="00A30DB1"/>
    <w:rsid w:val="00A314DC"/>
    <w:rsid w:val="00A36446"/>
    <w:rsid w:val="00A41E92"/>
    <w:rsid w:val="00A4449E"/>
    <w:rsid w:val="00A545B1"/>
    <w:rsid w:val="00A56F46"/>
    <w:rsid w:val="00A60C8E"/>
    <w:rsid w:val="00A63BC5"/>
    <w:rsid w:val="00A7178A"/>
    <w:rsid w:val="00A750AA"/>
    <w:rsid w:val="00A806FE"/>
    <w:rsid w:val="00A855B4"/>
    <w:rsid w:val="00A97D08"/>
    <w:rsid w:val="00AA03FA"/>
    <w:rsid w:val="00AA44F1"/>
    <w:rsid w:val="00AA52F2"/>
    <w:rsid w:val="00AA704A"/>
    <w:rsid w:val="00AB1E36"/>
    <w:rsid w:val="00AC33B6"/>
    <w:rsid w:val="00AC5E86"/>
    <w:rsid w:val="00AC6103"/>
    <w:rsid w:val="00AD0426"/>
    <w:rsid w:val="00AF74EE"/>
    <w:rsid w:val="00B0182D"/>
    <w:rsid w:val="00B01896"/>
    <w:rsid w:val="00B05B23"/>
    <w:rsid w:val="00B137BC"/>
    <w:rsid w:val="00B142C6"/>
    <w:rsid w:val="00B27025"/>
    <w:rsid w:val="00B33605"/>
    <w:rsid w:val="00B44639"/>
    <w:rsid w:val="00B46CE2"/>
    <w:rsid w:val="00B53EBD"/>
    <w:rsid w:val="00B571AC"/>
    <w:rsid w:val="00B67186"/>
    <w:rsid w:val="00B7037C"/>
    <w:rsid w:val="00B85117"/>
    <w:rsid w:val="00BB52FF"/>
    <w:rsid w:val="00BC44AB"/>
    <w:rsid w:val="00BC51A2"/>
    <w:rsid w:val="00BD23E2"/>
    <w:rsid w:val="00BE47D7"/>
    <w:rsid w:val="00BE66F5"/>
    <w:rsid w:val="00BF15BA"/>
    <w:rsid w:val="00BF1B65"/>
    <w:rsid w:val="00BF34D2"/>
    <w:rsid w:val="00C10D94"/>
    <w:rsid w:val="00C2416D"/>
    <w:rsid w:val="00C2589C"/>
    <w:rsid w:val="00C33BC8"/>
    <w:rsid w:val="00C426EE"/>
    <w:rsid w:val="00C4392C"/>
    <w:rsid w:val="00C44DC7"/>
    <w:rsid w:val="00C4653A"/>
    <w:rsid w:val="00C46B7F"/>
    <w:rsid w:val="00C5375D"/>
    <w:rsid w:val="00C63DFC"/>
    <w:rsid w:val="00C65D18"/>
    <w:rsid w:val="00C74311"/>
    <w:rsid w:val="00C75A46"/>
    <w:rsid w:val="00C7735D"/>
    <w:rsid w:val="00C81300"/>
    <w:rsid w:val="00C847B5"/>
    <w:rsid w:val="00C9625E"/>
    <w:rsid w:val="00CA1425"/>
    <w:rsid w:val="00CA5548"/>
    <w:rsid w:val="00CA6058"/>
    <w:rsid w:val="00CB5357"/>
    <w:rsid w:val="00CC1503"/>
    <w:rsid w:val="00CC49AA"/>
    <w:rsid w:val="00CC4A2A"/>
    <w:rsid w:val="00CC7B62"/>
    <w:rsid w:val="00CD3E96"/>
    <w:rsid w:val="00CE4CCD"/>
    <w:rsid w:val="00CF240B"/>
    <w:rsid w:val="00CF2ED4"/>
    <w:rsid w:val="00D016D5"/>
    <w:rsid w:val="00D138C6"/>
    <w:rsid w:val="00D20E24"/>
    <w:rsid w:val="00D22161"/>
    <w:rsid w:val="00D33B8A"/>
    <w:rsid w:val="00D4600B"/>
    <w:rsid w:val="00D4652C"/>
    <w:rsid w:val="00D5460B"/>
    <w:rsid w:val="00D5614F"/>
    <w:rsid w:val="00D70304"/>
    <w:rsid w:val="00D8114C"/>
    <w:rsid w:val="00D825F4"/>
    <w:rsid w:val="00D82C09"/>
    <w:rsid w:val="00D87D07"/>
    <w:rsid w:val="00D920A0"/>
    <w:rsid w:val="00D93D14"/>
    <w:rsid w:val="00D9409D"/>
    <w:rsid w:val="00D97009"/>
    <w:rsid w:val="00DA2AF4"/>
    <w:rsid w:val="00DA399F"/>
    <w:rsid w:val="00DA67DA"/>
    <w:rsid w:val="00DB222D"/>
    <w:rsid w:val="00DB3E44"/>
    <w:rsid w:val="00DB7325"/>
    <w:rsid w:val="00DC2F9E"/>
    <w:rsid w:val="00DD0862"/>
    <w:rsid w:val="00DD187A"/>
    <w:rsid w:val="00DD27DF"/>
    <w:rsid w:val="00DD2916"/>
    <w:rsid w:val="00DD44B8"/>
    <w:rsid w:val="00DE1EE1"/>
    <w:rsid w:val="00DE462C"/>
    <w:rsid w:val="00DF3942"/>
    <w:rsid w:val="00E0112F"/>
    <w:rsid w:val="00E05932"/>
    <w:rsid w:val="00E07294"/>
    <w:rsid w:val="00E1092D"/>
    <w:rsid w:val="00E1316F"/>
    <w:rsid w:val="00E23205"/>
    <w:rsid w:val="00E4180D"/>
    <w:rsid w:val="00E424AB"/>
    <w:rsid w:val="00E52A9C"/>
    <w:rsid w:val="00E54AD5"/>
    <w:rsid w:val="00E573A3"/>
    <w:rsid w:val="00E704A9"/>
    <w:rsid w:val="00E72DEF"/>
    <w:rsid w:val="00E81A2F"/>
    <w:rsid w:val="00E82106"/>
    <w:rsid w:val="00EA35C3"/>
    <w:rsid w:val="00EA7D68"/>
    <w:rsid w:val="00EB2405"/>
    <w:rsid w:val="00EB291B"/>
    <w:rsid w:val="00ED034F"/>
    <w:rsid w:val="00ED2863"/>
    <w:rsid w:val="00ED4469"/>
    <w:rsid w:val="00ED4A05"/>
    <w:rsid w:val="00ED6897"/>
    <w:rsid w:val="00ED697D"/>
    <w:rsid w:val="00ED79B1"/>
    <w:rsid w:val="00EE0969"/>
    <w:rsid w:val="00EE3CFB"/>
    <w:rsid w:val="00EE6B86"/>
    <w:rsid w:val="00EE6BB7"/>
    <w:rsid w:val="00EE7D47"/>
    <w:rsid w:val="00EF2568"/>
    <w:rsid w:val="00EF2865"/>
    <w:rsid w:val="00EF61C5"/>
    <w:rsid w:val="00F00FFA"/>
    <w:rsid w:val="00F10D6C"/>
    <w:rsid w:val="00F23A57"/>
    <w:rsid w:val="00F26AFC"/>
    <w:rsid w:val="00F34E8C"/>
    <w:rsid w:val="00F363C7"/>
    <w:rsid w:val="00F42EA9"/>
    <w:rsid w:val="00F46063"/>
    <w:rsid w:val="00F5055F"/>
    <w:rsid w:val="00F51298"/>
    <w:rsid w:val="00F533BE"/>
    <w:rsid w:val="00F57244"/>
    <w:rsid w:val="00F73BA6"/>
    <w:rsid w:val="00F77FA9"/>
    <w:rsid w:val="00F85101"/>
    <w:rsid w:val="00F9293A"/>
    <w:rsid w:val="00F9549F"/>
    <w:rsid w:val="00FA09D9"/>
    <w:rsid w:val="00FB778C"/>
    <w:rsid w:val="00FC19B9"/>
    <w:rsid w:val="00FC4903"/>
    <w:rsid w:val="00FD24C1"/>
    <w:rsid w:val="00FE6DE3"/>
    <w:rsid w:val="00FF1430"/>
    <w:rsid w:val="00FF75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1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A7180"/>
    <w:rPr>
      <w:sz w:val="20"/>
      <w:szCs w:val="20"/>
    </w:rPr>
  </w:style>
  <w:style w:type="character" w:styleId="FootnoteReference">
    <w:name w:val="footnote reference"/>
    <w:basedOn w:val="DefaultParagraphFont"/>
    <w:semiHidden/>
    <w:rsid w:val="005A7180"/>
    <w:rPr>
      <w:vertAlign w:val="superscript"/>
    </w:rPr>
  </w:style>
  <w:style w:type="paragraph" w:styleId="Footer">
    <w:name w:val="footer"/>
    <w:basedOn w:val="Normal"/>
    <w:rsid w:val="005A7180"/>
    <w:pPr>
      <w:tabs>
        <w:tab w:val="center" w:pos="4320"/>
        <w:tab w:val="right" w:pos="8640"/>
      </w:tabs>
    </w:pPr>
  </w:style>
  <w:style w:type="character" w:styleId="PageNumber">
    <w:name w:val="page number"/>
    <w:basedOn w:val="DefaultParagraphFont"/>
    <w:rsid w:val="005A7180"/>
  </w:style>
  <w:style w:type="paragraph" w:styleId="BalloonText">
    <w:name w:val="Balloon Text"/>
    <w:basedOn w:val="Normal"/>
    <w:semiHidden/>
    <w:rsid w:val="0039254C"/>
    <w:rPr>
      <w:rFonts w:ascii="Tahoma" w:hAnsi="Tahoma" w:cs="Tahoma"/>
      <w:sz w:val="16"/>
      <w:szCs w:val="16"/>
    </w:rPr>
  </w:style>
  <w:style w:type="character" w:styleId="Hyperlink">
    <w:name w:val="Hyperlink"/>
    <w:basedOn w:val="DefaultParagraphFont"/>
    <w:uiPriority w:val="99"/>
    <w:unhideWhenUsed/>
    <w:rsid w:val="0075475B"/>
    <w:rPr>
      <w:color w:val="0000FF"/>
      <w:u w:val="single"/>
    </w:rPr>
  </w:style>
  <w:style w:type="paragraph" w:styleId="Header">
    <w:name w:val="header"/>
    <w:basedOn w:val="Normal"/>
    <w:rsid w:val="00661446"/>
    <w:pPr>
      <w:tabs>
        <w:tab w:val="center" w:pos="4320"/>
        <w:tab w:val="right" w:pos="8640"/>
      </w:tabs>
    </w:pPr>
  </w:style>
  <w:style w:type="character" w:styleId="CommentReference">
    <w:name w:val="annotation reference"/>
    <w:basedOn w:val="DefaultParagraphFont"/>
    <w:rsid w:val="00453BBA"/>
    <w:rPr>
      <w:sz w:val="16"/>
      <w:szCs w:val="16"/>
    </w:rPr>
  </w:style>
  <w:style w:type="paragraph" w:styleId="CommentText">
    <w:name w:val="annotation text"/>
    <w:basedOn w:val="Normal"/>
    <w:link w:val="CommentTextChar"/>
    <w:rsid w:val="00453BBA"/>
    <w:rPr>
      <w:sz w:val="20"/>
      <w:szCs w:val="20"/>
    </w:rPr>
  </w:style>
  <w:style w:type="character" w:customStyle="1" w:styleId="CommentTextChar">
    <w:name w:val="Comment Text Char"/>
    <w:basedOn w:val="DefaultParagraphFont"/>
    <w:link w:val="CommentText"/>
    <w:rsid w:val="00453BBA"/>
  </w:style>
  <w:style w:type="paragraph" w:styleId="CommentSubject">
    <w:name w:val="annotation subject"/>
    <w:basedOn w:val="CommentText"/>
    <w:next w:val="CommentText"/>
    <w:link w:val="CommentSubjectChar"/>
    <w:rsid w:val="00453BBA"/>
    <w:rPr>
      <w:b/>
      <w:bCs/>
    </w:rPr>
  </w:style>
  <w:style w:type="character" w:customStyle="1" w:styleId="CommentSubjectChar">
    <w:name w:val="Comment Subject Char"/>
    <w:basedOn w:val="CommentTextChar"/>
    <w:link w:val="CommentSubject"/>
    <w:rsid w:val="00453BBA"/>
    <w:rPr>
      <w:b/>
      <w:bCs/>
    </w:rPr>
  </w:style>
</w:styles>
</file>

<file path=word/webSettings.xml><?xml version="1.0" encoding="utf-8"?>
<w:webSettings xmlns:r="http://schemas.openxmlformats.org/officeDocument/2006/relationships" xmlns:w="http://schemas.openxmlformats.org/wordprocessingml/2006/main">
  <w:divs>
    <w:div w:id="980883254">
      <w:bodyDiv w:val="1"/>
      <w:marLeft w:val="0"/>
      <w:marRight w:val="0"/>
      <w:marTop w:val="0"/>
      <w:marBottom w:val="0"/>
      <w:divBdr>
        <w:top w:val="none" w:sz="0" w:space="0" w:color="auto"/>
        <w:left w:val="none" w:sz="0" w:space="0" w:color="auto"/>
        <w:bottom w:val="none" w:sz="0" w:space="0" w:color="auto"/>
        <w:right w:val="none" w:sz="0" w:space="0" w:color="auto"/>
      </w:divBdr>
    </w:div>
    <w:div w:id="1633750066">
      <w:bodyDiv w:val="1"/>
      <w:marLeft w:val="0"/>
      <w:marRight w:val="0"/>
      <w:marTop w:val="0"/>
      <w:marBottom w:val="0"/>
      <w:divBdr>
        <w:top w:val="none" w:sz="0" w:space="0" w:color="auto"/>
        <w:left w:val="none" w:sz="0" w:space="0" w:color="auto"/>
        <w:bottom w:val="none" w:sz="0" w:space="0" w:color="auto"/>
        <w:right w:val="none" w:sz="0" w:space="0" w:color="auto"/>
      </w:divBdr>
    </w:div>
    <w:div w:id="19952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apers.ssrn.com/sol3/papers.cfm?abstract_id=1361348" TargetMode="External"/><Relationship Id="rId18" Type="http://schemas.openxmlformats.org/officeDocument/2006/relationships/image" Target="cid:image001.gif@01C7F910.2B9F4680" TargetMode="External"/><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6.png"/><Relationship Id="rId25" Type="http://schemas.openxmlformats.org/officeDocument/2006/relationships/image" Target="media/image13.emf"/><Relationship Id="rId33"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2.png"/><Relationship Id="rId32" Type="http://schemas.openxmlformats.org/officeDocument/2006/relationships/image" Target="media/image20.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image" Target="media/image16.e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7.png"/><Relationship Id="rId31" Type="http://schemas.openxmlformats.org/officeDocument/2006/relationships/image" Target="media/image19.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bjs.ojp.usdoj.gov/index.cfm?ty=pbdetail&amp;iid=1763" TargetMode="External"/><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F421-89E9-4FEF-A5B7-FA54064C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50</Pages>
  <Words>8996</Words>
  <Characters>51281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Do Judges Vary in Their Treatment of Race</vt:lpstr>
    </vt:vector>
  </TitlesOfParts>
  <Company>University of Chicago Law School</Company>
  <LinksUpToDate>false</LinksUpToDate>
  <CharactersWithSpaces>60157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Judges Vary in Their Treatment of Race</dc:title>
  <dc:subject/>
  <dc:creator>David S. Abrams</dc:creator>
  <cp:keywords/>
  <dc:description/>
  <cp:lastModifiedBy>David S Abrams</cp:lastModifiedBy>
  <cp:revision>19</cp:revision>
  <cp:lastPrinted>2007-09-17T16:23:00Z</cp:lastPrinted>
  <dcterms:created xsi:type="dcterms:W3CDTF">2010-06-22T01:36:00Z</dcterms:created>
  <dcterms:modified xsi:type="dcterms:W3CDTF">2010-06-25T22:39:00Z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y fmtid="{D5CDD505-2E9C-101B-9397-08002B2CF9AE}" pid="3" name="Mendeley Document_1">
    <vt:lpwstr>True</vt:lpwstr>
  </property>
  <property fmtid="{D5CDD505-2E9C-101B-9397-08002B2CF9AE}" pid="4" name="Mendeley User Name_1">
    <vt:lpwstr>@https://www.mendeley.com</vt:lpwstr>
  </property>
</Properties>
</file>